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E40B" w14:textId="77777777" w:rsidR="00D21C37" w:rsidRDefault="00000000" w:rsidP="00D21C37">
      <w:pPr>
        <w:jc w:val="center"/>
        <w:rPr>
          <w:sz w:val="28"/>
          <w:szCs w:val="28"/>
        </w:rPr>
      </w:pPr>
      <w:r w:rsidRPr="00D21C37">
        <w:rPr>
          <w:sz w:val="28"/>
          <w:szCs w:val="28"/>
        </w:rPr>
        <w:t>AIR</w:t>
      </w:r>
      <w:r w:rsidRPr="00D21C37">
        <w:rPr>
          <w:spacing w:val="-11"/>
          <w:sz w:val="28"/>
          <w:szCs w:val="28"/>
        </w:rPr>
        <w:t xml:space="preserve"> </w:t>
      </w:r>
      <w:r w:rsidRPr="00D21C37">
        <w:rPr>
          <w:sz w:val="28"/>
          <w:szCs w:val="28"/>
        </w:rPr>
        <w:t>FORCE</w:t>
      </w:r>
      <w:r w:rsidRPr="00D21C37">
        <w:rPr>
          <w:spacing w:val="-11"/>
          <w:sz w:val="28"/>
          <w:szCs w:val="28"/>
        </w:rPr>
        <w:t xml:space="preserve"> </w:t>
      </w:r>
      <w:proofErr w:type="gramStart"/>
      <w:r w:rsidRPr="00D21C37">
        <w:rPr>
          <w:sz w:val="28"/>
          <w:szCs w:val="28"/>
        </w:rPr>
        <w:t>SERGEANTS</w:t>
      </w:r>
      <w:proofErr w:type="gramEnd"/>
      <w:r w:rsidRPr="00D21C37">
        <w:rPr>
          <w:spacing w:val="-10"/>
          <w:sz w:val="28"/>
          <w:szCs w:val="28"/>
        </w:rPr>
        <w:t xml:space="preserve"> </w:t>
      </w:r>
      <w:r w:rsidRPr="00D21C37">
        <w:rPr>
          <w:sz w:val="28"/>
          <w:szCs w:val="28"/>
        </w:rPr>
        <w:t>ASSOCIATION</w:t>
      </w:r>
      <w:r w:rsidRPr="00D21C37">
        <w:rPr>
          <w:spacing w:val="-11"/>
          <w:sz w:val="28"/>
          <w:szCs w:val="28"/>
        </w:rPr>
        <w:t xml:space="preserve"> </w:t>
      </w:r>
      <w:r w:rsidRPr="00D21C37">
        <w:rPr>
          <w:sz w:val="28"/>
          <w:szCs w:val="28"/>
        </w:rPr>
        <w:t xml:space="preserve">(AFSA) </w:t>
      </w:r>
    </w:p>
    <w:p w14:paraId="643912CB" w14:textId="77777777" w:rsidR="00D21C37" w:rsidRDefault="00D21C37" w:rsidP="00D21C37">
      <w:pPr>
        <w:jc w:val="center"/>
        <w:rPr>
          <w:sz w:val="28"/>
          <w:szCs w:val="28"/>
        </w:rPr>
      </w:pPr>
    </w:p>
    <w:p w14:paraId="1C8808B7" w14:textId="73B843ED" w:rsidR="001A2C4D" w:rsidRDefault="00000000" w:rsidP="00D21C37">
      <w:pPr>
        <w:jc w:val="center"/>
        <w:rPr>
          <w:sz w:val="28"/>
          <w:szCs w:val="28"/>
        </w:rPr>
      </w:pPr>
      <w:r w:rsidRPr="00D21C37">
        <w:rPr>
          <w:sz w:val="28"/>
          <w:szCs w:val="28"/>
        </w:rPr>
        <w:t>DIVISION 6</w:t>
      </w:r>
    </w:p>
    <w:p w14:paraId="7F12D334" w14:textId="77777777" w:rsidR="00D21C37" w:rsidRPr="00D21C37" w:rsidRDefault="00D21C37" w:rsidP="00D21C37">
      <w:pPr>
        <w:jc w:val="center"/>
        <w:rPr>
          <w:sz w:val="28"/>
          <w:szCs w:val="28"/>
        </w:rPr>
      </w:pPr>
    </w:p>
    <w:p w14:paraId="29C31C91" w14:textId="77777777" w:rsidR="001A2C4D" w:rsidRDefault="00000000">
      <w:pPr>
        <w:ind w:left="2119" w:right="2082"/>
        <w:jc w:val="center"/>
        <w:rPr>
          <w:b/>
          <w:sz w:val="24"/>
        </w:rPr>
      </w:pPr>
      <w:r>
        <w:rPr>
          <w:b/>
          <w:sz w:val="24"/>
        </w:rPr>
        <w:t>STANDING</w:t>
      </w:r>
      <w:r>
        <w:rPr>
          <w:b/>
          <w:spacing w:val="-7"/>
          <w:sz w:val="24"/>
        </w:rPr>
        <w:t xml:space="preserve"> </w:t>
      </w:r>
      <w:r>
        <w:rPr>
          <w:b/>
          <w:sz w:val="24"/>
        </w:rPr>
        <w:t>RULES</w:t>
      </w:r>
      <w:r>
        <w:rPr>
          <w:b/>
          <w:spacing w:val="-6"/>
          <w:sz w:val="24"/>
        </w:rPr>
        <w:t xml:space="preserve"> </w:t>
      </w:r>
      <w:r>
        <w:rPr>
          <w:b/>
          <w:spacing w:val="-2"/>
          <w:sz w:val="24"/>
        </w:rPr>
        <w:t>INDEX</w:t>
      </w:r>
    </w:p>
    <w:p w14:paraId="3D2B9E7F" w14:textId="77777777" w:rsidR="001A2C4D" w:rsidRDefault="001A2C4D">
      <w:pPr>
        <w:pStyle w:val="BodyText"/>
        <w:spacing w:before="11"/>
        <w:rPr>
          <w:b/>
          <w:sz w:val="20"/>
        </w:rPr>
      </w:pPr>
    </w:p>
    <w:tbl>
      <w:tblPr>
        <w:tblW w:w="0" w:type="auto"/>
        <w:tblInd w:w="117" w:type="dxa"/>
        <w:tblLayout w:type="fixed"/>
        <w:tblCellMar>
          <w:left w:w="0" w:type="dxa"/>
          <w:right w:w="0" w:type="dxa"/>
        </w:tblCellMar>
        <w:tblLook w:val="01E0" w:firstRow="1" w:lastRow="1" w:firstColumn="1" w:lastColumn="1" w:noHBand="0" w:noVBand="0"/>
      </w:tblPr>
      <w:tblGrid>
        <w:gridCol w:w="960"/>
        <w:gridCol w:w="4998"/>
        <w:gridCol w:w="2571"/>
      </w:tblGrid>
      <w:tr w:rsidR="001A2C4D" w14:paraId="1CC3A4F1" w14:textId="77777777">
        <w:trPr>
          <w:trHeight w:val="408"/>
        </w:trPr>
        <w:tc>
          <w:tcPr>
            <w:tcW w:w="960" w:type="dxa"/>
          </w:tcPr>
          <w:p w14:paraId="4D6C5457" w14:textId="77777777" w:rsidR="001A2C4D" w:rsidRDefault="00000000">
            <w:pPr>
              <w:pStyle w:val="TableParagraph"/>
              <w:spacing w:before="0" w:line="266" w:lineRule="exact"/>
              <w:ind w:left="50"/>
              <w:rPr>
                <w:b/>
                <w:sz w:val="24"/>
              </w:rPr>
            </w:pPr>
            <w:r>
              <w:rPr>
                <w:b/>
                <w:spacing w:val="-5"/>
                <w:sz w:val="24"/>
              </w:rPr>
              <w:t>No.</w:t>
            </w:r>
          </w:p>
        </w:tc>
        <w:tc>
          <w:tcPr>
            <w:tcW w:w="4998" w:type="dxa"/>
          </w:tcPr>
          <w:p w14:paraId="4FEC5E27" w14:textId="77777777" w:rsidR="001A2C4D" w:rsidRDefault="00000000">
            <w:pPr>
              <w:pStyle w:val="TableParagraph"/>
              <w:spacing w:before="0" w:line="266" w:lineRule="exact"/>
              <w:rPr>
                <w:b/>
                <w:sz w:val="24"/>
              </w:rPr>
            </w:pPr>
            <w:r>
              <w:rPr>
                <w:b/>
                <w:spacing w:val="-2"/>
                <w:sz w:val="24"/>
              </w:rPr>
              <w:t>Title</w:t>
            </w:r>
          </w:p>
        </w:tc>
        <w:tc>
          <w:tcPr>
            <w:tcW w:w="2571" w:type="dxa"/>
          </w:tcPr>
          <w:p w14:paraId="39E4E21F" w14:textId="77777777" w:rsidR="001A2C4D" w:rsidRDefault="00000000">
            <w:pPr>
              <w:pStyle w:val="TableParagraph"/>
              <w:spacing w:before="0" w:line="266" w:lineRule="exact"/>
              <w:ind w:left="1592"/>
              <w:rPr>
                <w:b/>
                <w:sz w:val="24"/>
              </w:rPr>
            </w:pPr>
            <w:r>
              <w:rPr>
                <w:b/>
                <w:spacing w:val="-4"/>
                <w:sz w:val="24"/>
              </w:rPr>
              <w:t>Date</w:t>
            </w:r>
          </w:p>
        </w:tc>
      </w:tr>
      <w:tr w:rsidR="001A2C4D" w14:paraId="0622AF3B" w14:textId="77777777">
        <w:trPr>
          <w:trHeight w:val="551"/>
        </w:trPr>
        <w:tc>
          <w:tcPr>
            <w:tcW w:w="960" w:type="dxa"/>
          </w:tcPr>
          <w:p w14:paraId="189B77B0" w14:textId="77777777" w:rsidR="001A2C4D" w:rsidRDefault="00000000">
            <w:pPr>
              <w:pStyle w:val="TableParagraph"/>
              <w:spacing w:before="132"/>
              <w:ind w:left="110"/>
              <w:rPr>
                <w:sz w:val="24"/>
              </w:rPr>
            </w:pPr>
            <w:r>
              <w:rPr>
                <w:spacing w:val="-2"/>
                <w:sz w:val="24"/>
              </w:rPr>
              <w:t>6-</w:t>
            </w:r>
            <w:r>
              <w:rPr>
                <w:spacing w:val="-10"/>
                <w:sz w:val="24"/>
              </w:rPr>
              <w:t>1</w:t>
            </w:r>
          </w:p>
        </w:tc>
        <w:tc>
          <w:tcPr>
            <w:tcW w:w="4998" w:type="dxa"/>
          </w:tcPr>
          <w:p w14:paraId="1F4B4F04" w14:textId="77777777" w:rsidR="001A2C4D" w:rsidRDefault="00000000">
            <w:pPr>
              <w:pStyle w:val="TableParagraph"/>
              <w:spacing w:before="132"/>
              <w:rPr>
                <w:sz w:val="24"/>
              </w:rPr>
            </w:pPr>
            <w:r>
              <w:rPr>
                <w:spacing w:val="-2"/>
                <w:sz w:val="24"/>
              </w:rPr>
              <w:t>Quorums</w:t>
            </w:r>
          </w:p>
        </w:tc>
        <w:tc>
          <w:tcPr>
            <w:tcW w:w="2571" w:type="dxa"/>
          </w:tcPr>
          <w:p w14:paraId="27230926" w14:textId="77777777" w:rsidR="001A2C4D" w:rsidRDefault="00000000">
            <w:pPr>
              <w:pStyle w:val="TableParagraph"/>
              <w:spacing w:before="132"/>
              <w:ind w:left="0" w:right="51"/>
              <w:jc w:val="right"/>
              <w:rPr>
                <w:sz w:val="24"/>
              </w:rPr>
            </w:pPr>
            <w:r>
              <w:rPr>
                <w:sz w:val="24"/>
              </w:rPr>
              <w:t>5</w:t>
            </w:r>
            <w:r>
              <w:rPr>
                <w:spacing w:val="-3"/>
                <w:sz w:val="24"/>
              </w:rPr>
              <w:t xml:space="preserve"> </w:t>
            </w:r>
            <w:r>
              <w:rPr>
                <w:sz w:val="24"/>
              </w:rPr>
              <w:t>April</w:t>
            </w:r>
            <w:r>
              <w:rPr>
                <w:spacing w:val="-3"/>
                <w:sz w:val="24"/>
              </w:rPr>
              <w:t xml:space="preserve"> </w:t>
            </w:r>
            <w:r>
              <w:rPr>
                <w:spacing w:val="-4"/>
                <w:sz w:val="24"/>
              </w:rPr>
              <w:t>2022</w:t>
            </w:r>
          </w:p>
        </w:tc>
      </w:tr>
      <w:tr w:rsidR="001A2C4D" w14:paraId="779EB1B3" w14:textId="77777777">
        <w:trPr>
          <w:trHeight w:val="551"/>
        </w:trPr>
        <w:tc>
          <w:tcPr>
            <w:tcW w:w="960" w:type="dxa"/>
          </w:tcPr>
          <w:p w14:paraId="7BA9154A" w14:textId="77777777" w:rsidR="001A2C4D" w:rsidRDefault="00000000">
            <w:pPr>
              <w:pStyle w:val="TableParagraph"/>
              <w:ind w:left="50"/>
              <w:rPr>
                <w:sz w:val="24"/>
              </w:rPr>
            </w:pPr>
            <w:r>
              <w:rPr>
                <w:sz w:val="24"/>
              </w:rPr>
              <w:t>6-</w:t>
            </w:r>
            <w:r>
              <w:rPr>
                <w:spacing w:val="-10"/>
                <w:sz w:val="24"/>
              </w:rPr>
              <w:t>2</w:t>
            </w:r>
          </w:p>
        </w:tc>
        <w:tc>
          <w:tcPr>
            <w:tcW w:w="4998" w:type="dxa"/>
          </w:tcPr>
          <w:p w14:paraId="20A2B431" w14:textId="77777777" w:rsidR="001A2C4D" w:rsidRDefault="00000000">
            <w:pPr>
              <w:pStyle w:val="TableParagraph"/>
              <w:rPr>
                <w:sz w:val="24"/>
              </w:rPr>
            </w:pPr>
            <w:r>
              <w:rPr>
                <w:sz w:val="24"/>
              </w:rPr>
              <w:t xml:space="preserve">Reimbursement for </w:t>
            </w:r>
            <w:r>
              <w:rPr>
                <w:spacing w:val="-2"/>
                <w:sz w:val="24"/>
              </w:rPr>
              <w:t>Expenses</w:t>
            </w:r>
          </w:p>
        </w:tc>
        <w:tc>
          <w:tcPr>
            <w:tcW w:w="2571" w:type="dxa"/>
          </w:tcPr>
          <w:p w14:paraId="1CE77C77" w14:textId="77777777" w:rsidR="001A2C4D" w:rsidRDefault="00000000">
            <w:pPr>
              <w:pStyle w:val="TableParagraph"/>
              <w:ind w:left="0" w:right="49"/>
              <w:jc w:val="right"/>
              <w:rPr>
                <w:sz w:val="24"/>
              </w:rPr>
            </w:pPr>
            <w:r>
              <w:rPr>
                <w:sz w:val="24"/>
              </w:rPr>
              <w:t>5</w:t>
            </w:r>
            <w:r>
              <w:rPr>
                <w:spacing w:val="-3"/>
                <w:sz w:val="24"/>
              </w:rPr>
              <w:t xml:space="preserve"> </w:t>
            </w:r>
            <w:r>
              <w:rPr>
                <w:sz w:val="24"/>
              </w:rPr>
              <w:t>April</w:t>
            </w:r>
            <w:r>
              <w:rPr>
                <w:spacing w:val="-2"/>
                <w:sz w:val="24"/>
              </w:rPr>
              <w:t xml:space="preserve"> </w:t>
            </w:r>
            <w:r>
              <w:rPr>
                <w:spacing w:val="-4"/>
                <w:sz w:val="24"/>
              </w:rPr>
              <w:t>2022</w:t>
            </w:r>
          </w:p>
        </w:tc>
      </w:tr>
      <w:tr w:rsidR="001A2C4D" w14:paraId="732C8728" w14:textId="77777777">
        <w:trPr>
          <w:trHeight w:val="551"/>
        </w:trPr>
        <w:tc>
          <w:tcPr>
            <w:tcW w:w="960" w:type="dxa"/>
          </w:tcPr>
          <w:p w14:paraId="1E142361" w14:textId="77777777" w:rsidR="001A2C4D" w:rsidRDefault="00000000">
            <w:pPr>
              <w:pStyle w:val="TableParagraph"/>
              <w:ind w:left="50"/>
              <w:rPr>
                <w:sz w:val="24"/>
              </w:rPr>
            </w:pPr>
            <w:r>
              <w:rPr>
                <w:sz w:val="24"/>
              </w:rPr>
              <w:t>6-</w:t>
            </w:r>
            <w:r>
              <w:rPr>
                <w:spacing w:val="-10"/>
                <w:sz w:val="24"/>
              </w:rPr>
              <w:t>3</w:t>
            </w:r>
          </w:p>
        </w:tc>
        <w:tc>
          <w:tcPr>
            <w:tcW w:w="4998" w:type="dxa"/>
          </w:tcPr>
          <w:p w14:paraId="059E03C1" w14:textId="77777777" w:rsidR="001A2C4D" w:rsidRDefault="00000000">
            <w:pPr>
              <w:pStyle w:val="TableParagraph"/>
              <w:rPr>
                <w:sz w:val="24"/>
              </w:rPr>
            </w:pPr>
            <w:r>
              <w:rPr>
                <w:sz w:val="24"/>
              </w:rPr>
              <w:t xml:space="preserve">Term of </w:t>
            </w:r>
            <w:r>
              <w:rPr>
                <w:spacing w:val="-2"/>
                <w:sz w:val="24"/>
              </w:rPr>
              <w:t>Office</w:t>
            </w:r>
          </w:p>
        </w:tc>
        <w:tc>
          <w:tcPr>
            <w:tcW w:w="2571" w:type="dxa"/>
          </w:tcPr>
          <w:p w14:paraId="1A02A97B" w14:textId="78D81FC4" w:rsidR="001A2C4D" w:rsidRDefault="00016E69">
            <w:pPr>
              <w:pStyle w:val="TableParagraph"/>
              <w:ind w:left="0" w:right="50"/>
              <w:jc w:val="right"/>
              <w:rPr>
                <w:sz w:val="24"/>
              </w:rPr>
            </w:pPr>
            <w:ins w:id="0" w:author="Sandy's Desktop" w:date="2023-03-19T16:13:00Z">
              <w:r>
                <w:rPr>
                  <w:sz w:val="24"/>
                </w:rPr>
                <w:t>28 Mar</w:t>
              </w:r>
            </w:ins>
            <w:del w:id="1" w:author="Sandy's Desktop" w:date="2023-03-19T16:13:00Z">
              <w:r w:rsidDel="00016E69">
                <w:rPr>
                  <w:sz w:val="24"/>
                </w:rPr>
                <w:delText>5</w:delText>
              </w:r>
              <w:r w:rsidDel="00016E69">
                <w:rPr>
                  <w:spacing w:val="-3"/>
                  <w:sz w:val="24"/>
                </w:rPr>
                <w:delText xml:space="preserve"> </w:delText>
              </w:r>
              <w:r w:rsidDel="00016E69">
                <w:rPr>
                  <w:sz w:val="24"/>
                </w:rPr>
                <w:delText>April</w:delText>
              </w:r>
            </w:del>
            <w:r>
              <w:rPr>
                <w:spacing w:val="-2"/>
                <w:sz w:val="24"/>
              </w:rPr>
              <w:t xml:space="preserve"> </w:t>
            </w:r>
            <w:r>
              <w:rPr>
                <w:spacing w:val="-4"/>
                <w:sz w:val="24"/>
              </w:rPr>
              <w:t>202</w:t>
            </w:r>
            <w:ins w:id="2" w:author="Sandy's Desktop" w:date="2023-03-19T16:13:00Z">
              <w:r>
                <w:rPr>
                  <w:spacing w:val="-4"/>
                  <w:sz w:val="24"/>
                </w:rPr>
                <w:t>3</w:t>
              </w:r>
            </w:ins>
            <w:del w:id="3" w:author="Sandy's Desktop" w:date="2023-03-19T16:13:00Z">
              <w:r w:rsidDel="00016E69">
                <w:rPr>
                  <w:spacing w:val="-4"/>
                  <w:sz w:val="24"/>
                </w:rPr>
                <w:delText>2</w:delText>
              </w:r>
            </w:del>
          </w:p>
        </w:tc>
      </w:tr>
      <w:tr w:rsidR="001A2C4D" w14:paraId="403CF9F4" w14:textId="77777777">
        <w:trPr>
          <w:trHeight w:val="551"/>
        </w:trPr>
        <w:tc>
          <w:tcPr>
            <w:tcW w:w="960" w:type="dxa"/>
          </w:tcPr>
          <w:p w14:paraId="0E4A0192" w14:textId="77777777" w:rsidR="001A2C4D" w:rsidRDefault="00000000">
            <w:pPr>
              <w:pStyle w:val="TableParagraph"/>
              <w:ind w:left="50"/>
              <w:rPr>
                <w:sz w:val="24"/>
              </w:rPr>
            </w:pPr>
            <w:r>
              <w:rPr>
                <w:sz w:val="24"/>
              </w:rPr>
              <w:t>6-</w:t>
            </w:r>
            <w:r>
              <w:rPr>
                <w:spacing w:val="-10"/>
                <w:sz w:val="24"/>
              </w:rPr>
              <w:t>4</w:t>
            </w:r>
          </w:p>
        </w:tc>
        <w:tc>
          <w:tcPr>
            <w:tcW w:w="4998" w:type="dxa"/>
          </w:tcPr>
          <w:p w14:paraId="482AF137" w14:textId="77777777" w:rsidR="001A2C4D" w:rsidRDefault="00000000">
            <w:pPr>
              <w:pStyle w:val="TableParagraph"/>
              <w:rPr>
                <w:sz w:val="24"/>
              </w:rPr>
            </w:pPr>
            <w:r>
              <w:rPr>
                <w:sz w:val="24"/>
              </w:rPr>
              <w:t>Division</w:t>
            </w:r>
            <w:r>
              <w:rPr>
                <w:spacing w:val="-8"/>
                <w:sz w:val="24"/>
              </w:rPr>
              <w:t xml:space="preserve"> </w:t>
            </w:r>
            <w:r>
              <w:rPr>
                <w:sz w:val="24"/>
              </w:rPr>
              <w:t>Officer</w:t>
            </w:r>
            <w:r>
              <w:rPr>
                <w:spacing w:val="-7"/>
                <w:sz w:val="24"/>
              </w:rPr>
              <w:t xml:space="preserve"> </w:t>
            </w:r>
            <w:r>
              <w:rPr>
                <w:spacing w:val="-2"/>
                <w:sz w:val="24"/>
              </w:rPr>
              <w:t>Responsibilities</w:t>
            </w:r>
          </w:p>
        </w:tc>
        <w:tc>
          <w:tcPr>
            <w:tcW w:w="2571" w:type="dxa"/>
          </w:tcPr>
          <w:p w14:paraId="3274A725" w14:textId="77777777" w:rsidR="001A2C4D" w:rsidRDefault="00000000">
            <w:pPr>
              <w:pStyle w:val="TableParagraph"/>
              <w:ind w:left="0" w:right="50"/>
              <w:jc w:val="right"/>
              <w:rPr>
                <w:sz w:val="24"/>
              </w:rPr>
            </w:pPr>
            <w:r>
              <w:rPr>
                <w:sz w:val="24"/>
              </w:rPr>
              <w:t>5</w:t>
            </w:r>
            <w:r>
              <w:rPr>
                <w:spacing w:val="-3"/>
                <w:sz w:val="24"/>
              </w:rPr>
              <w:t xml:space="preserve"> </w:t>
            </w:r>
            <w:r>
              <w:rPr>
                <w:sz w:val="24"/>
              </w:rPr>
              <w:t>April</w:t>
            </w:r>
            <w:r>
              <w:rPr>
                <w:spacing w:val="-2"/>
                <w:sz w:val="24"/>
              </w:rPr>
              <w:t xml:space="preserve"> </w:t>
            </w:r>
            <w:r>
              <w:rPr>
                <w:spacing w:val="-4"/>
                <w:sz w:val="24"/>
              </w:rPr>
              <w:t>2022</w:t>
            </w:r>
          </w:p>
        </w:tc>
      </w:tr>
      <w:tr w:rsidR="001A2C4D" w14:paraId="5983BD63" w14:textId="77777777">
        <w:trPr>
          <w:trHeight w:val="408"/>
        </w:trPr>
        <w:tc>
          <w:tcPr>
            <w:tcW w:w="960" w:type="dxa"/>
          </w:tcPr>
          <w:p w14:paraId="7E4DD25D" w14:textId="77777777" w:rsidR="001A2C4D" w:rsidRDefault="00000000">
            <w:pPr>
              <w:pStyle w:val="TableParagraph"/>
              <w:spacing w:line="256" w:lineRule="exact"/>
              <w:ind w:left="50"/>
              <w:rPr>
                <w:sz w:val="24"/>
              </w:rPr>
            </w:pPr>
            <w:r>
              <w:rPr>
                <w:sz w:val="24"/>
              </w:rPr>
              <w:t>6-</w:t>
            </w:r>
            <w:r>
              <w:rPr>
                <w:spacing w:val="-10"/>
                <w:sz w:val="24"/>
              </w:rPr>
              <w:t>5</w:t>
            </w:r>
          </w:p>
        </w:tc>
        <w:tc>
          <w:tcPr>
            <w:tcW w:w="4998" w:type="dxa"/>
          </w:tcPr>
          <w:p w14:paraId="0A8C39FE" w14:textId="77777777" w:rsidR="001A2C4D" w:rsidRDefault="00000000">
            <w:pPr>
              <w:pStyle w:val="TableParagraph"/>
              <w:spacing w:line="256" w:lineRule="exact"/>
              <w:rPr>
                <w:sz w:val="24"/>
              </w:rPr>
            </w:pPr>
            <w:r>
              <w:rPr>
                <w:sz w:val="24"/>
              </w:rPr>
              <w:t xml:space="preserve">Special Awards and </w:t>
            </w:r>
            <w:r>
              <w:rPr>
                <w:spacing w:val="-2"/>
                <w:sz w:val="24"/>
              </w:rPr>
              <w:t>Recognition</w:t>
            </w:r>
          </w:p>
        </w:tc>
        <w:tc>
          <w:tcPr>
            <w:tcW w:w="2571" w:type="dxa"/>
          </w:tcPr>
          <w:p w14:paraId="409970A8" w14:textId="7508B1E8" w:rsidR="001A2C4D" w:rsidRDefault="003566B0">
            <w:pPr>
              <w:pStyle w:val="TableParagraph"/>
              <w:spacing w:line="256" w:lineRule="exact"/>
              <w:ind w:left="0" w:right="50"/>
              <w:jc w:val="right"/>
              <w:rPr>
                <w:sz w:val="24"/>
              </w:rPr>
            </w:pPr>
            <w:ins w:id="4" w:author="Sandy's Desktop" w:date="2023-03-24T11:20:00Z">
              <w:r>
                <w:rPr>
                  <w:sz w:val="24"/>
                </w:rPr>
                <w:t>28 Mar</w:t>
              </w:r>
            </w:ins>
            <w:del w:id="5" w:author="Sandy's Desktop" w:date="2023-03-24T11:20:00Z">
              <w:r w:rsidDel="003566B0">
                <w:rPr>
                  <w:sz w:val="24"/>
                </w:rPr>
                <w:delText>5 April</w:delText>
              </w:r>
            </w:del>
            <w:r>
              <w:rPr>
                <w:sz w:val="24"/>
              </w:rPr>
              <w:t xml:space="preserve"> </w:t>
            </w:r>
            <w:r>
              <w:rPr>
                <w:spacing w:val="-4"/>
                <w:sz w:val="24"/>
              </w:rPr>
              <w:t>202</w:t>
            </w:r>
            <w:del w:id="6" w:author="Sandy's Desktop" w:date="2023-03-24T11:20:00Z">
              <w:r w:rsidDel="003566B0">
                <w:rPr>
                  <w:spacing w:val="-4"/>
                  <w:sz w:val="24"/>
                </w:rPr>
                <w:delText>2</w:delText>
              </w:r>
            </w:del>
            <w:ins w:id="7" w:author="Sandy's Desktop" w:date="2023-03-24T11:20:00Z">
              <w:r>
                <w:rPr>
                  <w:spacing w:val="-4"/>
                  <w:sz w:val="24"/>
                </w:rPr>
                <w:t>3</w:t>
              </w:r>
            </w:ins>
          </w:p>
        </w:tc>
      </w:tr>
    </w:tbl>
    <w:p w14:paraId="2E056F6F" w14:textId="77777777" w:rsidR="001A2C4D" w:rsidRDefault="001A2C4D">
      <w:pPr>
        <w:spacing w:line="256" w:lineRule="exact"/>
        <w:jc w:val="right"/>
        <w:rPr>
          <w:sz w:val="24"/>
        </w:rPr>
        <w:sectPr w:rsidR="001A2C4D">
          <w:type w:val="continuous"/>
          <w:pgSz w:w="12240" w:h="15840"/>
          <w:pgMar w:top="1380" w:right="1320" w:bottom="280" w:left="1280" w:header="720" w:footer="720" w:gutter="0"/>
          <w:cols w:space="720"/>
        </w:sectPr>
      </w:pPr>
    </w:p>
    <w:p w14:paraId="2190C174" w14:textId="77777777" w:rsidR="001A2C4D" w:rsidRDefault="00000000">
      <w:pPr>
        <w:spacing w:before="70"/>
        <w:ind w:left="3132" w:right="1052" w:hanging="1043"/>
        <w:rPr>
          <w:b/>
          <w:sz w:val="24"/>
        </w:rPr>
      </w:pPr>
      <w:r>
        <w:rPr>
          <w:b/>
          <w:sz w:val="24"/>
        </w:rPr>
        <w:lastRenderedPageBreak/>
        <w:t>AIR</w:t>
      </w:r>
      <w:r>
        <w:rPr>
          <w:b/>
          <w:spacing w:val="-11"/>
          <w:sz w:val="24"/>
        </w:rPr>
        <w:t xml:space="preserve"> </w:t>
      </w:r>
      <w:r>
        <w:rPr>
          <w:b/>
          <w:sz w:val="24"/>
        </w:rPr>
        <w:t>FORCE</w:t>
      </w:r>
      <w:r>
        <w:rPr>
          <w:b/>
          <w:spacing w:val="-11"/>
          <w:sz w:val="24"/>
        </w:rPr>
        <w:t xml:space="preserve"> </w:t>
      </w:r>
      <w:proofErr w:type="gramStart"/>
      <w:r>
        <w:rPr>
          <w:b/>
          <w:sz w:val="24"/>
        </w:rPr>
        <w:t>SERGEANTS</w:t>
      </w:r>
      <w:proofErr w:type="gramEnd"/>
      <w:r>
        <w:rPr>
          <w:b/>
          <w:spacing w:val="-10"/>
          <w:sz w:val="24"/>
        </w:rPr>
        <w:t xml:space="preserve"> </w:t>
      </w:r>
      <w:r>
        <w:rPr>
          <w:b/>
          <w:sz w:val="24"/>
        </w:rPr>
        <w:t>ASSOCIATION</w:t>
      </w:r>
      <w:r>
        <w:rPr>
          <w:b/>
          <w:spacing w:val="-11"/>
          <w:sz w:val="24"/>
        </w:rPr>
        <w:t xml:space="preserve"> </w:t>
      </w:r>
      <w:r>
        <w:rPr>
          <w:b/>
          <w:sz w:val="24"/>
        </w:rPr>
        <w:t>(AFSA) DIVISION 6 STANDING RULE</w:t>
      </w:r>
    </w:p>
    <w:p w14:paraId="495A4799" w14:textId="77777777" w:rsidR="001A2C4D" w:rsidRDefault="001A2C4D">
      <w:pPr>
        <w:pStyle w:val="BodyText"/>
        <w:rPr>
          <w:b/>
          <w:sz w:val="26"/>
        </w:rPr>
      </w:pPr>
    </w:p>
    <w:p w14:paraId="277984DC" w14:textId="77777777" w:rsidR="001A2C4D" w:rsidRDefault="00000000">
      <w:pPr>
        <w:pStyle w:val="Heading1"/>
        <w:spacing w:before="159"/>
        <w:ind w:left="132"/>
      </w:pPr>
      <w:r>
        <w:t>6</w:t>
      </w:r>
      <w:r>
        <w:rPr>
          <w:spacing w:val="-1"/>
        </w:rPr>
        <w:t xml:space="preserve"> </w:t>
      </w:r>
      <w:r>
        <w:t>-</w:t>
      </w:r>
      <w:r>
        <w:rPr>
          <w:spacing w:val="-1"/>
        </w:rPr>
        <w:t xml:space="preserve"> </w:t>
      </w:r>
      <w:r>
        <w:rPr>
          <w:spacing w:val="-5"/>
        </w:rPr>
        <w:t>1:</w:t>
      </w:r>
    </w:p>
    <w:p w14:paraId="7BEAC250" w14:textId="64061BD7" w:rsidR="001A2C4D" w:rsidRDefault="00A60042">
      <w:pPr>
        <w:pStyle w:val="BodyText"/>
        <w:spacing w:before="10"/>
        <w:rPr>
          <w:b/>
          <w:sz w:val="19"/>
        </w:rPr>
      </w:pPr>
      <w:r>
        <w:rPr>
          <w:noProof/>
        </w:rPr>
        <mc:AlternateContent>
          <mc:Choice Requires="wps">
            <w:drawing>
              <wp:anchor distT="0" distB="0" distL="0" distR="0" simplePos="0" relativeHeight="487587840" behindDoc="1" locked="0" layoutInCell="1" allowOverlap="1" wp14:anchorId="2C9D7C01" wp14:editId="0487AD0A">
                <wp:simplePos x="0" y="0"/>
                <wp:positionH relativeFrom="page">
                  <wp:posOffset>886460</wp:posOffset>
                </wp:positionH>
                <wp:positionV relativeFrom="paragraph">
                  <wp:posOffset>160655</wp:posOffset>
                </wp:positionV>
                <wp:extent cx="5207000" cy="1270"/>
                <wp:effectExtent l="0" t="0" r="0" b="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00" cy="1270"/>
                        </a:xfrm>
                        <a:custGeom>
                          <a:avLst/>
                          <a:gdLst>
                            <a:gd name="T0" fmla="+- 0 1396 1396"/>
                            <a:gd name="T1" fmla="*/ T0 w 8200"/>
                            <a:gd name="T2" fmla="+- 0 9595 1396"/>
                            <a:gd name="T3" fmla="*/ T2 w 8200"/>
                          </a:gdLst>
                          <a:ahLst/>
                          <a:cxnLst>
                            <a:cxn ang="0">
                              <a:pos x="T1" y="0"/>
                            </a:cxn>
                            <a:cxn ang="0">
                              <a:pos x="T3" y="0"/>
                            </a:cxn>
                          </a:cxnLst>
                          <a:rect l="0" t="0" r="r" b="b"/>
                          <a:pathLst>
                            <a:path w="8200">
                              <a:moveTo>
                                <a:pt x="0" y="0"/>
                              </a:moveTo>
                              <a:lnTo>
                                <a:pt x="8199"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13CDE" id="docshape1" o:spid="_x0000_s1026" style="position:absolute;margin-left:69.8pt;margin-top:12.65pt;width:41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" path="m,l8199,e" filled="f" strokeweight=".14139mm">
                <v:path arrowok="t" o:connecttype="custom" o:connectlocs="0,0;5206365,0" o:connectangles="0,0"/>
                <w10:wrap type="topAndBottom" anchorx="page"/>
              </v:shape>
            </w:pict>
          </mc:Fallback>
        </mc:AlternateContent>
      </w:r>
    </w:p>
    <w:p w14:paraId="782D6175" w14:textId="77777777" w:rsidR="001A2C4D" w:rsidRDefault="00000000">
      <w:pPr>
        <w:spacing w:line="252" w:lineRule="exact"/>
        <w:ind w:right="1361"/>
        <w:jc w:val="right"/>
      </w:pPr>
      <w:r>
        <w:t>5</w:t>
      </w:r>
      <w:r>
        <w:rPr>
          <w:spacing w:val="-4"/>
        </w:rPr>
        <w:t xml:space="preserve"> </w:t>
      </w:r>
      <w:r>
        <w:t>April</w:t>
      </w:r>
      <w:r>
        <w:rPr>
          <w:spacing w:val="-3"/>
        </w:rPr>
        <w:t xml:space="preserve"> </w:t>
      </w:r>
      <w:r>
        <w:rPr>
          <w:spacing w:val="-4"/>
        </w:rPr>
        <w:t>2022</w:t>
      </w:r>
    </w:p>
    <w:p w14:paraId="0000C303" w14:textId="77777777" w:rsidR="001A2C4D" w:rsidRDefault="001A2C4D">
      <w:pPr>
        <w:pStyle w:val="BodyText"/>
      </w:pPr>
    </w:p>
    <w:p w14:paraId="38460728" w14:textId="77777777" w:rsidR="001A2C4D" w:rsidRDefault="00000000">
      <w:pPr>
        <w:ind w:left="115"/>
      </w:pPr>
      <w:r>
        <w:rPr>
          <w:u w:val="single"/>
        </w:rPr>
        <w:t>PURPOSE:</w:t>
      </w:r>
      <w:r>
        <w:rPr>
          <w:spacing w:val="40"/>
        </w:rPr>
        <w:t xml:space="preserve"> </w:t>
      </w:r>
      <w:r>
        <w:t>To</w:t>
      </w:r>
      <w:r>
        <w:rPr>
          <w:spacing w:val="-3"/>
        </w:rPr>
        <w:t xml:space="preserve"> </w:t>
      </w:r>
      <w:r>
        <w:t>furnish</w:t>
      </w:r>
      <w:r>
        <w:rPr>
          <w:spacing w:val="-3"/>
        </w:rPr>
        <w:t xml:space="preserve"> </w:t>
      </w:r>
      <w:r>
        <w:t>Chapters</w:t>
      </w:r>
      <w:r>
        <w:rPr>
          <w:spacing w:val="-3"/>
        </w:rPr>
        <w:t xml:space="preserve"> </w:t>
      </w:r>
      <w:r>
        <w:t>within</w:t>
      </w:r>
      <w:r>
        <w:rPr>
          <w:spacing w:val="-3"/>
        </w:rPr>
        <w:t xml:space="preserve"> </w:t>
      </w:r>
      <w:r>
        <w:t>Division</w:t>
      </w:r>
      <w:r>
        <w:rPr>
          <w:spacing w:val="-3"/>
        </w:rPr>
        <w:t xml:space="preserve"> </w:t>
      </w:r>
      <w:r>
        <w:t>6</w:t>
      </w:r>
      <w:r>
        <w:rPr>
          <w:spacing w:val="-3"/>
        </w:rPr>
        <w:t xml:space="preserve"> </w:t>
      </w:r>
      <w:r>
        <w:t>the</w:t>
      </w:r>
      <w:r>
        <w:rPr>
          <w:spacing w:val="-3"/>
        </w:rPr>
        <w:t xml:space="preserve"> </w:t>
      </w:r>
      <w:r>
        <w:t>necessary</w:t>
      </w:r>
      <w:r>
        <w:rPr>
          <w:spacing w:val="-3"/>
        </w:rPr>
        <w:t xml:space="preserve"> </w:t>
      </w:r>
      <w:r>
        <w:t>approval</w:t>
      </w:r>
      <w:r>
        <w:rPr>
          <w:spacing w:val="-3"/>
        </w:rPr>
        <w:t xml:space="preserve"> </w:t>
      </w:r>
      <w:r>
        <w:t>for</w:t>
      </w:r>
      <w:r>
        <w:rPr>
          <w:spacing w:val="-4"/>
        </w:rPr>
        <w:t xml:space="preserve"> </w:t>
      </w:r>
      <w:r>
        <w:t>waiver</w:t>
      </w:r>
      <w:r>
        <w:rPr>
          <w:spacing w:val="-3"/>
        </w:rPr>
        <w:t xml:space="preserve"> </w:t>
      </w:r>
      <w:r>
        <w:t>of</w:t>
      </w:r>
      <w:r>
        <w:rPr>
          <w:spacing w:val="-3"/>
        </w:rPr>
        <w:t xml:space="preserve"> </w:t>
      </w:r>
      <w:r>
        <w:t>the</w:t>
      </w:r>
      <w:r>
        <w:rPr>
          <w:spacing w:val="-3"/>
        </w:rPr>
        <w:t xml:space="preserve"> </w:t>
      </w:r>
      <w:r>
        <w:t>Quorum</w:t>
      </w:r>
      <w:r>
        <w:rPr>
          <w:spacing w:val="-3"/>
        </w:rPr>
        <w:t xml:space="preserve"> </w:t>
      </w:r>
      <w:r>
        <w:t>Rule contained in the AFSA Policies &amp; Procedures Manual 100-2, Principle 5, Section 10 - Chapter meetings</w:t>
      </w:r>
    </w:p>
    <w:p w14:paraId="718D64CB" w14:textId="77777777" w:rsidR="001A2C4D" w:rsidRDefault="001A2C4D">
      <w:pPr>
        <w:pStyle w:val="BodyText"/>
        <w:rPr>
          <w:sz w:val="22"/>
        </w:rPr>
      </w:pPr>
    </w:p>
    <w:p w14:paraId="5860B083" w14:textId="77777777" w:rsidR="001A2C4D" w:rsidRDefault="00000000">
      <w:pPr>
        <w:pStyle w:val="ListParagraph"/>
        <w:numPr>
          <w:ilvl w:val="0"/>
          <w:numId w:val="8"/>
        </w:numPr>
        <w:tabs>
          <w:tab w:val="left" w:pos="392"/>
        </w:tabs>
        <w:spacing w:before="1"/>
        <w:ind w:right="592" w:firstLine="0"/>
      </w:pPr>
      <w:r>
        <w:rPr>
          <w:u w:val="single"/>
        </w:rPr>
        <w:t>SCOPE</w:t>
      </w:r>
      <w:r>
        <w:t>:</w:t>
      </w:r>
      <w:r>
        <w:rPr>
          <w:spacing w:val="40"/>
        </w:rPr>
        <w:t xml:space="preserve"> </w:t>
      </w:r>
      <w:r>
        <w:t>This</w:t>
      </w:r>
      <w:r>
        <w:rPr>
          <w:spacing w:val="-3"/>
        </w:rPr>
        <w:t xml:space="preserve"> </w:t>
      </w:r>
      <w:r>
        <w:t>Standing</w:t>
      </w:r>
      <w:r>
        <w:rPr>
          <w:spacing w:val="-3"/>
        </w:rPr>
        <w:t xml:space="preserve"> </w:t>
      </w:r>
      <w:r>
        <w:t>Rule</w:t>
      </w:r>
      <w:r>
        <w:rPr>
          <w:spacing w:val="-3"/>
        </w:rPr>
        <w:t xml:space="preserve"> </w:t>
      </w:r>
      <w:r>
        <w:t>is</w:t>
      </w:r>
      <w:r>
        <w:rPr>
          <w:spacing w:val="-3"/>
        </w:rPr>
        <w:t xml:space="preserve"> </w:t>
      </w:r>
      <w:r>
        <w:t>applicable</w:t>
      </w:r>
      <w:r>
        <w:rPr>
          <w:spacing w:val="-3"/>
        </w:rPr>
        <w:t xml:space="preserve"> </w:t>
      </w:r>
      <w:r>
        <w:t>to</w:t>
      </w:r>
      <w:r>
        <w:rPr>
          <w:spacing w:val="-4"/>
        </w:rPr>
        <w:t xml:space="preserve"> </w:t>
      </w:r>
      <w:r>
        <w:t>all</w:t>
      </w:r>
      <w:r>
        <w:rPr>
          <w:spacing w:val="-3"/>
        </w:rPr>
        <w:t xml:space="preserve"> </w:t>
      </w:r>
      <w:r>
        <w:t>AFSA</w:t>
      </w:r>
      <w:r>
        <w:rPr>
          <w:spacing w:val="-3"/>
        </w:rPr>
        <w:t xml:space="preserve"> </w:t>
      </w:r>
      <w:r>
        <w:t>Chapters</w:t>
      </w:r>
      <w:r>
        <w:rPr>
          <w:spacing w:val="-3"/>
        </w:rPr>
        <w:t xml:space="preserve"> </w:t>
      </w:r>
      <w:r>
        <w:t>assigned</w:t>
      </w:r>
      <w:r>
        <w:rPr>
          <w:spacing w:val="-3"/>
        </w:rPr>
        <w:t xml:space="preserve"> </w:t>
      </w:r>
      <w:r>
        <w:t>within</w:t>
      </w:r>
      <w:r>
        <w:rPr>
          <w:spacing w:val="-3"/>
        </w:rPr>
        <w:t xml:space="preserve"> </w:t>
      </w:r>
      <w:r>
        <w:t>Division</w:t>
      </w:r>
      <w:r>
        <w:rPr>
          <w:spacing w:val="-3"/>
        </w:rPr>
        <w:t xml:space="preserve"> </w:t>
      </w:r>
      <w:r>
        <w:t>6</w:t>
      </w:r>
      <w:r>
        <w:rPr>
          <w:spacing w:val="-3"/>
        </w:rPr>
        <w:t xml:space="preserve"> </w:t>
      </w:r>
      <w:r>
        <w:t>and</w:t>
      </w:r>
      <w:r>
        <w:rPr>
          <w:spacing w:val="-3"/>
        </w:rPr>
        <w:t xml:space="preserve"> </w:t>
      </w:r>
      <w:r>
        <w:t>is authorized for implementation upon receipt.</w:t>
      </w:r>
    </w:p>
    <w:p w14:paraId="106079AB" w14:textId="77777777" w:rsidR="001A2C4D" w:rsidRDefault="001A2C4D">
      <w:pPr>
        <w:pStyle w:val="BodyText"/>
        <w:spacing w:before="10"/>
        <w:rPr>
          <w:sz w:val="21"/>
        </w:rPr>
      </w:pPr>
    </w:p>
    <w:p w14:paraId="6028540F" w14:textId="77777777" w:rsidR="001A2C4D" w:rsidRDefault="00000000">
      <w:pPr>
        <w:pStyle w:val="ListParagraph"/>
        <w:numPr>
          <w:ilvl w:val="0"/>
          <w:numId w:val="8"/>
        </w:numPr>
        <w:tabs>
          <w:tab w:val="left" w:pos="392"/>
        </w:tabs>
        <w:spacing w:before="1"/>
        <w:ind w:right="247" w:firstLine="0"/>
      </w:pPr>
      <w:r>
        <w:rPr>
          <w:u w:val="single"/>
        </w:rPr>
        <w:t>GENERAL</w:t>
      </w:r>
      <w:r>
        <w:t>:</w:t>
      </w:r>
      <w:r>
        <w:rPr>
          <w:spacing w:val="40"/>
        </w:rPr>
        <w:t xml:space="preserve"> </w:t>
      </w:r>
      <w:r>
        <w:t>It is recognized that some Chapters have difficulty attaining a membership quorum to conduct business of the chapter and our association. This Standing Rule is intended to serve as the mechanism</w:t>
      </w:r>
      <w:r>
        <w:rPr>
          <w:spacing w:val="-3"/>
        </w:rPr>
        <w:t xml:space="preserve"> </w:t>
      </w:r>
      <w:r>
        <w:t>to</w:t>
      </w:r>
      <w:r>
        <w:rPr>
          <w:spacing w:val="-3"/>
        </w:rPr>
        <w:t xml:space="preserve"> </w:t>
      </w:r>
      <w:r>
        <w:t>allow</w:t>
      </w:r>
      <w:r>
        <w:rPr>
          <w:spacing w:val="-3"/>
        </w:rPr>
        <w:t xml:space="preserve"> </w:t>
      </w:r>
      <w:r>
        <w:t>the</w:t>
      </w:r>
      <w:r>
        <w:rPr>
          <w:spacing w:val="-3"/>
        </w:rPr>
        <w:t xml:space="preserve"> </w:t>
      </w:r>
      <w:r>
        <w:t>conduct</w:t>
      </w:r>
      <w:r>
        <w:rPr>
          <w:spacing w:val="-3"/>
        </w:rPr>
        <w:t xml:space="preserve"> </w:t>
      </w:r>
      <w:r>
        <w:t>of</w:t>
      </w:r>
      <w:r>
        <w:rPr>
          <w:spacing w:val="-4"/>
        </w:rPr>
        <w:t xml:space="preserve"> </w:t>
      </w:r>
      <w:r>
        <w:t>business</w:t>
      </w:r>
      <w:r>
        <w:rPr>
          <w:spacing w:val="-3"/>
        </w:rPr>
        <w:t xml:space="preserve"> </w:t>
      </w:r>
      <w:r>
        <w:t>to</w:t>
      </w:r>
      <w:r>
        <w:rPr>
          <w:spacing w:val="-3"/>
        </w:rPr>
        <w:t xml:space="preserve"> </w:t>
      </w:r>
      <w:r>
        <w:t>proceed.</w:t>
      </w:r>
      <w:r>
        <w:rPr>
          <w:spacing w:val="-3"/>
        </w:rPr>
        <w:t xml:space="preserve"> </w:t>
      </w:r>
      <w:r>
        <w:t>The</w:t>
      </w:r>
      <w:r>
        <w:rPr>
          <w:spacing w:val="-3"/>
        </w:rPr>
        <w:t xml:space="preserve"> </w:t>
      </w:r>
      <w:r>
        <w:t>below</w:t>
      </w:r>
      <w:r>
        <w:rPr>
          <w:spacing w:val="-3"/>
        </w:rPr>
        <w:t xml:space="preserve"> </w:t>
      </w:r>
      <w:r>
        <w:t>listed</w:t>
      </w:r>
      <w:r>
        <w:rPr>
          <w:spacing w:val="-3"/>
        </w:rPr>
        <w:t xml:space="preserve"> </w:t>
      </w:r>
      <w:r>
        <w:t>procedures</w:t>
      </w:r>
      <w:r>
        <w:rPr>
          <w:spacing w:val="-3"/>
        </w:rPr>
        <w:t xml:space="preserve"> </w:t>
      </w:r>
      <w:r>
        <w:t>will</w:t>
      </w:r>
      <w:r>
        <w:rPr>
          <w:spacing w:val="-3"/>
        </w:rPr>
        <w:t xml:space="preserve"> </w:t>
      </w:r>
      <w:r>
        <w:t>in</w:t>
      </w:r>
      <w:r>
        <w:rPr>
          <w:spacing w:val="-3"/>
        </w:rPr>
        <w:t xml:space="preserve"> </w:t>
      </w:r>
      <w:r>
        <w:t>no</w:t>
      </w:r>
      <w:r>
        <w:rPr>
          <w:spacing w:val="-3"/>
        </w:rPr>
        <w:t xml:space="preserve"> </w:t>
      </w:r>
      <w:r>
        <w:t>way</w:t>
      </w:r>
      <w:r>
        <w:rPr>
          <w:spacing w:val="-3"/>
        </w:rPr>
        <w:t xml:space="preserve"> </w:t>
      </w:r>
      <w:r>
        <w:t>deter a chapter from making every effort to have a quorum and as many members as possible at any meeting.</w:t>
      </w:r>
    </w:p>
    <w:p w14:paraId="062DB379" w14:textId="77777777" w:rsidR="001A2C4D" w:rsidRDefault="001A2C4D">
      <w:pPr>
        <w:pStyle w:val="BodyText"/>
        <w:rPr>
          <w:sz w:val="22"/>
        </w:rPr>
      </w:pPr>
    </w:p>
    <w:p w14:paraId="224ACB47" w14:textId="77777777" w:rsidR="001A2C4D" w:rsidRDefault="00000000">
      <w:pPr>
        <w:pStyle w:val="ListParagraph"/>
        <w:numPr>
          <w:ilvl w:val="0"/>
          <w:numId w:val="8"/>
        </w:numPr>
        <w:tabs>
          <w:tab w:val="left" w:pos="391"/>
        </w:tabs>
        <w:ind w:right="676" w:firstLine="0"/>
        <w:rPr>
          <w:sz w:val="24"/>
        </w:rPr>
      </w:pPr>
      <w:r>
        <w:rPr>
          <w:u w:val="single"/>
        </w:rPr>
        <w:t>PROCEDURES</w:t>
      </w:r>
      <w:r>
        <w:rPr>
          <w:sz w:val="24"/>
        </w:rPr>
        <w:t>:</w:t>
      </w:r>
      <w:r>
        <w:rPr>
          <w:spacing w:val="40"/>
          <w:sz w:val="24"/>
        </w:rPr>
        <w:t xml:space="preserve"> </w:t>
      </w:r>
      <w:r>
        <w:rPr>
          <w:sz w:val="24"/>
        </w:rPr>
        <w:t>Within</w:t>
      </w:r>
      <w:r>
        <w:rPr>
          <w:spacing w:val="-3"/>
          <w:sz w:val="24"/>
        </w:rPr>
        <w:t xml:space="preserve"> </w:t>
      </w:r>
      <w:r>
        <w:rPr>
          <w:sz w:val="24"/>
        </w:rPr>
        <w:t>this</w:t>
      </w:r>
      <w:r>
        <w:rPr>
          <w:spacing w:val="-3"/>
          <w:sz w:val="24"/>
        </w:rPr>
        <w:t xml:space="preserve"> </w:t>
      </w:r>
      <w:r>
        <w:rPr>
          <w:sz w:val="24"/>
        </w:rPr>
        <w:t>Division</w:t>
      </w:r>
      <w:r>
        <w:rPr>
          <w:spacing w:val="-3"/>
          <w:sz w:val="24"/>
        </w:rPr>
        <w:t xml:space="preserve"> </w:t>
      </w:r>
      <w:r>
        <w:rPr>
          <w:sz w:val="24"/>
        </w:rPr>
        <w:t>a</w:t>
      </w:r>
      <w:r>
        <w:rPr>
          <w:spacing w:val="-3"/>
          <w:sz w:val="24"/>
        </w:rPr>
        <w:t xml:space="preserve"> </w:t>
      </w:r>
      <w:r>
        <w:rPr>
          <w:sz w:val="24"/>
        </w:rPr>
        <w:t>quorum</w:t>
      </w:r>
      <w:r>
        <w:rPr>
          <w:spacing w:val="-3"/>
          <w:sz w:val="24"/>
        </w:rPr>
        <w:t xml:space="preserve"> </w:t>
      </w:r>
      <w:r>
        <w:rPr>
          <w:sz w:val="24"/>
        </w:rPr>
        <w:t>shall</w:t>
      </w:r>
      <w:r>
        <w:rPr>
          <w:spacing w:val="-4"/>
          <w:sz w:val="24"/>
        </w:rPr>
        <w:t xml:space="preserve"> </w:t>
      </w:r>
      <w:r>
        <w:rPr>
          <w:sz w:val="24"/>
        </w:rPr>
        <w:t>exist</w:t>
      </w:r>
      <w:r>
        <w:rPr>
          <w:spacing w:val="-3"/>
          <w:sz w:val="24"/>
        </w:rPr>
        <w:t xml:space="preserve"> </w:t>
      </w:r>
      <w:r>
        <w:rPr>
          <w:sz w:val="24"/>
        </w:rPr>
        <w:t>where</w:t>
      </w:r>
      <w:r>
        <w:rPr>
          <w:spacing w:val="-4"/>
          <w:sz w:val="24"/>
        </w:rPr>
        <w:t xml:space="preserve"> </w:t>
      </w:r>
      <w:r>
        <w:rPr>
          <w:sz w:val="24"/>
        </w:rPr>
        <w:t>the</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members present at a meeting equals or exceeds the number indicated below:</w:t>
      </w:r>
    </w:p>
    <w:p w14:paraId="2A651D9D" w14:textId="77777777" w:rsidR="001A2C4D" w:rsidRDefault="001A2C4D">
      <w:pPr>
        <w:rPr>
          <w:sz w:val="24"/>
        </w:rPr>
        <w:sectPr w:rsidR="001A2C4D">
          <w:pgSz w:w="12240" w:h="15840"/>
          <w:pgMar w:top="1660" w:right="1320" w:bottom="280" w:left="1280" w:header="720" w:footer="720" w:gutter="0"/>
          <w:cols w:space="720"/>
        </w:sectPr>
      </w:pPr>
    </w:p>
    <w:p w14:paraId="042DDA11" w14:textId="77777777" w:rsidR="001A2C4D" w:rsidRDefault="00000000">
      <w:pPr>
        <w:spacing w:before="15"/>
        <w:ind w:left="130"/>
      </w:pPr>
      <w:r>
        <w:rPr>
          <w:u w:val="single"/>
        </w:rPr>
        <w:t>#</w:t>
      </w:r>
      <w:r>
        <w:rPr>
          <w:spacing w:val="-13"/>
          <w:u w:val="single"/>
        </w:rPr>
        <w:t xml:space="preserve"> </w:t>
      </w:r>
      <w:r>
        <w:rPr>
          <w:u w:val="single"/>
        </w:rPr>
        <w:t>OF</w:t>
      </w:r>
      <w:r>
        <w:rPr>
          <w:spacing w:val="-13"/>
          <w:u w:val="single"/>
        </w:rPr>
        <w:t xml:space="preserve"> </w:t>
      </w:r>
      <w:r>
        <w:rPr>
          <w:u w:val="single"/>
        </w:rPr>
        <w:t>MEMBERS</w:t>
      </w:r>
      <w:r>
        <w:rPr>
          <w:spacing w:val="-13"/>
          <w:u w:val="single"/>
        </w:rPr>
        <w:t xml:space="preserve"> </w:t>
      </w:r>
      <w:r>
        <w:rPr>
          <w:u w:val="single"/>
        </w:rPr>
        <w:t>IN</w:t>
      </w:r>
      <w:r>
        <w:t xml:space="preserve"> </w:t>
      </w:r>
      <w:r>
        <w:rPr>
          <w:spacing w:val="-2"/>
          <w:u w:val="single"/>
        </w:rPr>
        <w:t>CHAPTER</w:t>
      </w:r>
    </w:p>
    <w:p w14:paraId="6E138355" w14:textId="77777777" w:rsidR="001A2C4D" w:rsidRDefault="00000000">
      <w:pPr>
        <w:spacing w:before="15"/>
        <w:ind w:left="130" w:right="4258"/>
      </w:pPr>
      <w:r>
        <w:br w:type="column"/>
      </w:r>
      <w:r>
        <w:rPr>
          <w:u w:val="single"/>
        </w:rPr>
        <w:t>#</w:t>
      </w:r>
      <w:r>
        <w:rPr>
          <w:spacing w:val="-14"/>
          <w:u w:val="single"/>
        </w:rPr>
        <w:t xml:space="preserve"> </w:t>
      </w:r>
      <w:r>
        <w:rPr>
          <w:u w:val="single"/>
        </w:rPr>
        <w:t>OF</w:t>
      </w:r>
      <w:r>
        <w:rPr>
          <w:spacing w:val="-14"/>
          <w:u w:val="single"/>
        </w:rPr>
        <w:t xml:space="preserve"> </w:t>
      </w:r>
      <w:r>
        <w:rPr>
          <w:u w:val="single"/>
        </w:rPr>
        <w:t>MEMBERS</w:t>
      </w:r>
      <w:r>
        <w:t xml:space="preserve"> </w:t>
      </w:r>
      <w:r>
        <w:rPr>
          <w:spacing w:val="-2"/>
          <w:u w:val="single"/>
        </w:rPr>
        <w:t>PRESENT</w:t>
      </w:r>
    </w:p>
    <w:p w14:paraId="7DA246D1" w14:textId="77777777" w:rsidR="001A2C4D" w:rsidRDefault="001A2C4D">
      <w:pPr>
        <w:sectPr w:rsidR="001A2C4D">
          <w:type w:val="continuous"/>
          <w:pgSz w:w="12240" w:h="15840"/>
          <w:pgMar w:top="1380" w:right="1320" w:bottom="280" w:left="1280" w:header="720" w:footer="720" w:gutter="0"/>
          <w:cols w:num="2" w:space="720" w:equalWidth="0">
            <w:col w:w="2034" w:space="749"/>
            <w:col w:w="6857"/>
          </w:cols>
        </w:sectPr>
      </w:pPr>
    </w:p>
    <w:p w14:paraId="5583B257" w14:textId="77777777" w:rsidR="001A2C4D" w:rsidRDefault="00000000">
      <w:pPr>
        <w:tabs>
          <w:tab w:val="left" w:pos="3078"/>
        </w:tabs>
        <w:spacing w:before="29"/>
        <w:ind w:left="307"/>
      </w:pPr>
      <w:r>
        <w:t>501</w:t>
      </w:r>
      <w:r>
        <w:rPr>
          <w:spacing w:val="-4"/>
        </w:rPr>
        <w:t xml:space="preserve"> </w:t>
      </w:r>
      <w:r>
        <w:t>or</w:t>
      </w:r>
      <w:r>
        <w:rPr>
          <w:spacing w:val="-3"/>
        </w:rPr>
        <w:t xml:space="preserve"> </w:t>
      </w:r>
      <w:r>
        <w:rPr>
          <w:spacing w:val="-4"/>
        </w:rPr>
        <w:t>more</w:t>
      </w:r>
      <w:r>
        <w:tab/>
        <w:t>10</w:t>
      </w:r>
      <w:r>
        <w:rPr>
          <w:spacing w:val="-3"/>
        </w:rPr>
        <w:t xml:space="preserve"> </w:t>
      </w:r>
      <w:r>
        <w:rPr>
          <w:spacing w:val="-10"/>
        </w:rPr>
        <w:t>*</w:t>
      </w:r>
    </w:p>
    <w:p w14:paraId="385D9B88" w14:textId="77777777" w:rsidR="001A2C4D" w:rsidRDefault="00000000">
      <w:pPr>
        <w:tabs>
          <w:tab w:val="left" w:pos="3078"/>
        </w:tabs>
        <w:spacing w:before="31"/>
        <w:ind w:left="307"/>
      </w:pPr>
      <w:r>
        <w:t>101</w:t>
      </w:r>
      <w:r>
        <w:rPr>
          <w:spacing w:val="-3"/>
        </w:rPr>
        <w:t xml:space="preserve"> </w:t>
      </w:r>
      <w:r>
        <w:t>-</w:t>
      </w:r>
      <w:r>
        <w:rPr>
          <w:spacing w:val="-3"/>
        </w:rPr>
        <w:t xml:space="preserve"> </w:t>
      </w:r>
      <w:r>
        <w:rPr>
          <w:spacing w:val="-5"/>
        </w:rPr>
        <w:t>500</w:t>
      </w:r>
      <w:r>
        <w:tab/>
      </w:r>
      <w:r>
        <w:rPr>
          <w:spacing w:val="-10"/>
        </w:rPr>
        <w:t>5</w:t>
      </w:r>
    </w:p>
    <w:p w14:paraId="7A2487C5" w14:textId="77777777" w:rsidR="001A2C4D" w:rsidRDefault="00000000">
      <w:pPr>
        <w:tabs>
          <w:tab w:val="left" w:pos="3078"/>
        </w:tabs>
        <w:spacing w:before="30"/>
        <w:ind w:left="307"/>
      </w:pPr>
      <w:r>
        <w:t>25</w:t>
      </w:r>
      <w:r>
        <w:rPr>
          <w:spacing w:val="-2"/>
        </w:rPr>
        <w:t xml:space="preserve"> </w:t>
      </w:r>
      <w:r>
        <w:t>-</w:t>
      </w:r>
      <w:r>
        <w:rPr>
          <w:spacing w:val="-1"/>
        </w:rPr>
        <w:t xml:space="preserve"> </w:t>
      </w:r>
      <w:r>
        <w:rPr>
          <w:spacing w:val="-5"/>
        </w:rPr>
        <w:t>100</w:t>
      </w:r>
      <w:r>
        <w:tab/>
      </w:r>
      <w:r>
        <w:rPr>
          <w:spacing w:val="-10"/>
        </w:rPr>
        <w:t>3</w:t>
      </w:r>
    </w:p>
    <w:p w14:paraId="667988D3" w14:textId="77777777" w:rsidR="001A2C4D" w:rsidRDefault="001A2C4D">
      <w:pPr>
        <w:pStyle w:val="BodyText"/>
        <w:spacing w:before="3"/>
        <w:rPr>
          <w:sz w:val="23"/>
        </w:rPr>
      </w:pPr>
    </w:p>
    <w:p w14:paraId="5F82F505" w14:textId="77777777" w:rsidR="001A2C4D" w:rsidRDefault="00000000">
      <w:pPr>
        <w:pStyle w:val="ListParagraph"/>
        <w:numPr>
          <w:ilvl w:val="1"/>
          <w:numId w:val="8"/>
        </w:numPr>
        <w:tabs>
          <w:tab w:val="left" w:pos="379"/>
        </w:tabs>
      </w:pPr>
      <w:r>
        <w:t>The</w:t>
      </w:r>
      <w:r>
        <w:rPr>
          <w:spacing w:val="-6"/>
        </w:rPr>
        <w:t xml:space="preserve"> </w:t>
      </w:r>
      <w:r>
        <w:t>two-thirds</w:t>
      </w:r>
      <w:r>
        <w:rPr>
          <w:spacing w:val="-6"/>
        </w:rPr>
        <w:t xml:space="preserve"> </w:t>
      </w:r>
      <w:r>
        <w:t>majority</w:t>
      </w:r>
      <w:r>
        <w:rPr>
          <w:spacing w:val="-6"/>
        </w:rPr>
        <w:t xml:space="preserve"> </w:t>
      </w:r>
      <w:r>
        <w:t>rule</w:t>
      </w:r>
      <w:r>
        <w:rPr>
          <w:spacing w:val="-6"/>
        </w:rPr>
        <w:t xml:space="preserve"> </w:t>
      </w:r>
      <w:r>
        <w:t>is</w:t>
      </w:r>
      <w:r>
        <w:rPr>
          <w:spacing w:val="-9"/>
        </w:rPr>
        <w:t xml:space="preserve"> </w:t>
      </w:r>
      <w:r>
        <w:t>still</w:t>
      </w:r>
      <w:r>
        <w:rPr>
          <w:spacing w:val="-7"/>
        </w:rPr>
        <w:t xml:space="preserve"> </w:t>
      </w:r>
      <w:r>
        <w:t>valid.</w:t>
      </w:r>
      <w:r>
        <w:rPr>
          <w:spacing w:val="-6"/>
        </w:rPr>
        <w:t xml:space="preserve"> </w:t>
      </w:r>
      <w:r>
        <w:t>(Reference</w:t>
      </w:r>
      <w:r>
        <w:rPr>
          <w:spacing w:val="-6"/>
        </w:rPr>
        <w:t xml:space="preserve"> </w:t>
      </w:r>
      <w:r>
        <w:t>AFSA</w:t>
      </w:r>
      <w:r>
        <w:rPr>
          <w:spacing w:val="-6"/>
        </w:rPr>
        <w:t xml:space="preserve"> </w:t>
      </w:r>
      <w:r>
        <w:t>Manual</w:t>
      </w:r>
      <w:r>
        <w:rPr>
          <w:spacing w:val="-6"/>
        </w:rPr>
        <w:t xml:space="preserve"> </w:t>
      </w:r>
      <w:r>
        <w:t>100-</w:t>
      </w:r>
      <w:r>
        <w:rPr>
          <w:spacing w:val="-5"/>
        </w:rPr>
        <w:t>2)</w:t>
      </w:r>
    </w:p>
    <w:p w14:paraId="3DFEB003" w14:textId="77777777" w:rsidR="001A2C4D" w:rsidRDefault="001A2C4D">
      <w:pPr>
        <w:pStyle w:val="BodyText"/>
        <w:rPr>
          <w:sz w:val="22"/>
        </w:rPr>
      </w:pPr>
    </w:p>
    <w:p w14:paraId="6EB32BD8" w14:textId="77777777" w:rsidR="001A2C4D" w:rsidRDefault="00000000">
      <w:pPr>
        <w:pStyle w:val="ListParagraph"/>
        <w:numPr>
          <w:ilvl w:val="1"/>
          <w:numId w:val="8"/>
        </w:numPr>
        <w:tabs>
          <w:tab w:val="left" w:pos="392"/>
        </w:tabs>
        <w:spacing w:before="1"/>
        <w:ind w:left="115" w:right="479" w:firstLine="0"/>
      </w:pPr>
      <w:r>
        <w:t>It</w:t>
      </w:r>
      <w:r>
        <w:rPr>
          <w:spacing w:val="-3"/>
        </w:rPr>
        <w:t xml:space="preserve"> </w:t>
      </w:r>
      <w:r>
        <w:t>must</w:t>
      </w:r>
      <w:r>
        <w:rPr>
          <w:spacing w:val="-3"/>
        </w:rPr>
        <w:t xml:space="preserve"> </w:t>
      </w:r>
      <w:r>
        <w:t>be</w:t>
      </w:r>
      <w:r>
        <w:rPr>
          <w:spacing w:val="-4"/>
        </w:rPr>
        <w:t xml:space="preserve"> </w:t>
      </w:r>
      <w:r>
        <w:t>realized</w:t>
      </w:r>
      <w:r>
        <w:rPr>
          <w:spacing w:val="-3"/>
        </w:rPr>
        <w:t xml:space="preserve"> </w:t>
      </w:r>
      <w:r>
        <w:t>that</w:t>
      </w:r>
      <w:r>
        <w:rPr>
          <w:spacing w:val="-3"/>
        </w:rPr>
        <w:t xml:space="preserve"> </w:t>
      </w:r>
      <w:r>
        <w:t>if</w:t>
      </w:r>
      <w:r>
        <w:rPr>
          <w:spacing w:val="-3"/>
        </w:rPr>
        <w:t xml:space="preserve"> </w:t>
      </w:r>
      <w:r>
        <w:t>a</w:t>
      </w:r>
      <w:r>
        <w:rPr>
          <w:spacing w:val="-3"/>
        </w:rPr>
        <w:t xml:space="preserve"> </w:t>
      </w:r>
      <w:r>
        <w:t>quorum</w:t>
      </w:r>
      <w:r>
        <w:rPr>
          <w:spacing w:val="-3"/>
        </w:rPr>
        <w:t xml:space="preserve"> </w:t>
      </w:r>
      <w:r>
        <w:t>still</w:t>
      </w:r>
      <w:r>
        <w:rPr>
          <w:spacing w:val="-3"/>
        </w:rPr>
        <w:t xml:space="preserve"> </w:t>
      </w:r>
      <w:r>
        <w:t>does</w:t>
      </w:r>
      <w:r>
        <w:rPr>
          <w:spacing w:val="-3"/>
        </w:rPr>
        <w:t xml:space="preserve"> </w:t>
      </w:r>
      <w:r>
        <w:t>not</w:t>
      </w:r>
      <w:r>
        <w:rPr>
          <w:spacing w:val="-3"/>
        </w:rPr>
        <w:t xml:space="preserve"> </w:t>
      </w:r>
      <w:r>
        <w:t>exist</w:t>
      </w:r>
      <w:r>
        <w:rPr>
          <w:spacing w:val="-3"/>
        </w:rPr>
        <w:t xml:space="preserve"> </w:t>
      </w:r>
      <w:r>
        <w:t>after</w:t>
      </w:r>
      <w:r>
        <w:rPr>
          <w:spacing w:val="-3"/>
        </w:rPr>
        <w:t xml:space="preserve"> </w:t>
      </w:r>
      <w:r>
        <w:t>applying</w:t>
      </w:r>
      <w:r>
        <w:rPr>
          <w:spacing w:val="-3"/>
        </w:rPr>
        <w:t xml:space="preserve"> </w:t>
      </w:r>
      <w:r>
        <w:t>the</w:t>
      </w:r>
      <w:r>
        <w:rPr>
          <w:spacing w:val="-3"/>
        </w:rPr>
        <w:t xml:space="preserve"> </w:t>
      </w:r>
      <w:r>
        <w:t>procedures</w:t>
      </w:r>
      <w:r>
        <w:rPr>
          <w:spacing w:val="-3"/>
        </w:rPr>
        <w:t xml:space="preserve"> </w:t>
      </w:r>
      <w:r>
        <w:t>above,</w:t>
      </w:r>
      <w:r>
        <w:rPr>
          <w:spacing w:val="-3"/>
        </w:rPr>
        <w:t xml:space="preserve"> </w:t>
      </w:r>
      <w:r>
        <w:t>then</w:t>
      </w:r>
      <w:r>
        <w:rPr>
          <w:spacing w:val="-3"/>
        </w:rPr>
        <w:t xml:space="preserve"> </w:t>
      </w:r>
      <w:r>
        <w:t>the chapter must forego the business portion of the monthly meeting and meet provisions as set in AFSA Policies and Procedures Manual, Principle 5, Sec. 10-c.</w:t>
      </w:r>
    </w:p>
    <w:p w14:paraId="6AA5E59E" w14:textId="77777777" w:rsidR="001A2C4D" w:rsidRDefault="00000000">
      <w:pPr>
        <w:spacing w:line="252" w:lineRule="exact"/>
        <w:ind w:left="115"/>
      </w:pPr>
      <w:r>
        <w:t>*</w:t>
      </w:r>
      <w:r>
        <w:rPr>
          <w:spacing w:val="-4"/>
        </w:rPr>
        <w:t xml:space="preserve"> </w:t>
      </w:r>
      <w:r>
        <w:t>An</w:t>
      </w:r>
      <w:r>
        <w:rPr>
          <w:spacing w:val="-4"/>
        </w:rPr>
        <w:t xml:space="preserve"> </w:t>
      </w:r>
      <w:r>
        <w:t>inactive</w:t>
      </w:r>
      <w:r>
        <w:rPr>
          <w:spacing w:val="-4"/>
        </w:rPr>
        <w:t xml:space="preserve"> </w:t>
      </w:r>
      <w:r>
        <w:t>Base</w:t>
      </w:r>
      <w:r>
        <w:rPr>
          <w:spacing w:val="-4"/>
        </w:rPr>
        <w:t xml:space="preserve"> </w:t>
      </w:r>
      <w:r>
        <w:t>Chapter</w:t>
      </w:r>
      <w:r>
        <w:rPr>
          <w:spacing w:val="-4"/>
        </w:rPr>
        <w:t xml:space="preserve"> </w:t>
      </w:r>
      <w:r>
        <w:t>is</w:t>
      </w:r>
      <w:r>
        <w:rPr>
          <w:spacing w:val="-4"/>
        </w:rPr>
        <w:t xml:space="preserve"> </w:t>
      </w:r>
      <w:r>
        <w:t>reduced</w:t>
      </w:r>
      <w:r>
        <w:rPr>
          <w:spacing w:val="-4"/>
        </w:rPr>
        <w:t xml:space="preserve"> </w:t>
      </w:r>
      <w:r>
        <w:t>from</w:t>
      </w:r>
      <w:r>
        <w:rPr>
          <w:spacing w:val="-3"/>
        </w:rPr>
        <w:t xml:space="preserve"> </w:t>
      </w:r>
      <w:r>
        <w:t>10</w:t>
      </w:r>
      <w:r>
        <w:rPr>
          <w:spacing w:val="-4"/>
        </w:rPr>
        <w:t xml:space="preserve"> </w:t>
      </w:r>
      <w:r>
        <w:t>to</w:t>
      </w:r>
      <w:r>
        <w:rPr>
          <w:spacing w:val="-5"/>
        </w:rPr>
        <w:t xml:space="preserve"> </w:t>
      </w:r>
      <w:r>
        <w:rPr>
          <w:spacing w:val="-7"/>
        </w:rPr>
        <w:t>5.</w:t>
      </w:r>
    </w:p>
    <w:p w14:paraId="7966CAD1" w14:textId="77777777" w:rsidR="001A2C4D" w:rsidRDefault="001A2C4D">
      <w:pPr>
        <w:pStyle w:val="BodyText"/>
        <w:rPr>
          <w:sz w:val="22"/>
        </w:rPr>
      </w:pPr>
    </w:p>
    <w:p w14:paraId="777FADC2" w14:textId="77777777" w:rsidR="001A2C4D" w:rsidRDefault="00000000">
      <w:pPr>
        <w:ind w:left="115" w:right="151"/>
      </w:pPr>
      <w:r>
        <w:t>Authority:</w:t>
      </w:r>
      <w:r>
        <w:rPr>
          <w:spacing w:val="40"/>
        </w:rPr>
        <w:t xml:space="preserve"> </w:t>
      </w:r>
      <w:r>
        <w:t>The above Standing Rule was reviewed, revised and approved by the Division 6 Executive Council</w:t>
      </w:r>
      <w:r>
        <w:rPr>
          <w:spacing w:val="-3"/>
        </w:rPr>
        <w:t xml:space="preserve"> </w:t>
      </w:r>
      <w:r>
        <w:t>and</w:t>
      </w:r>
      <w:r>
        <w:rPr>
          <w:spacing w:val="-4"/>
        </w:rPr>
        <w:t xml:space="preserve"> </w:t>
      </w:r>
      <w:r>
        <w:t>membership</w:t>
      </w:r>
      <w:r>
        <w:rPr>
          <w:spacing w:val="-3"/>
        </w:rPr>
        <w:t xml:space="preserve"> </w:t>
      </w:r>
      <w:r>
        <w:t>at</w:t>
      </w:r>
      <w:r>
        <w:rPr>
          <w:spacing w:val="-3"/>
        </w:rPr>
        <w:t xml:space="preserve"> </w:t>
      </w:r>
      <w:r>
        <w:t>the</w:t>
      </w:r>
      <w:r>
        <w:rPr>
          <w:spacing w:val="-3"/>
        </w:rPr>
        <w:t xml:space="preserve"> </w:t>
      </w:r>
      <w:r>
        <w:t>Division</w:t>
      </w:r>
      <w:r>
        <w:rPr>
          <w:spacing w:val="-3"/>
        </w:rPr>
        <w:t xml:space="preserve"> </w:t>
      </w:r>
      <w:r>
        <w:t>6</w:t>
      </w:r>
      <w:r>
        <w:rPr>
          <w:spacing w:val="-3"/>
        </w:rPr>
        <w:t xml:space="preserve"> </w:t>
      </w:r>
      <w:r>
        <w:t>Professional</w:t>
      </w:r>
      <w:r>
        <w:rPr>
          <w:spacing w:val="-5"/>
        </w:rPr>
        <w:t xml:space="preserve"> </w:t>
      </w:r>
      <w:r>
        <w:t>Airmen’s</w:t>
      </w:r>
      <w:r>
        <w:rPr>
          <w:spacing w:val="-2"/>
        </w:rPr>
        <w:t xml:space="preserve"> </w:t>
      </w:r>
      <w:r>
        <w:t>Conference,</w:t>
      </w:r>
      <w:r>
        <w:rPr>
          <w:spacing w:val="-2"/>
        </w:rPr>
        <w:t xml:space="preserve"> </w:t>
      </w:r>
      <w:r>
        <w:t>3-5</w:t>
      </w:r>
      <w:r>
        <w:rPr>
          <w:spacing w:val="-3"/>
        </w:rPr>
        <w:t xml:space="preserve"> </w:t>
      </w:r>
      <w:r>
        <w:t>April</w:t>
      </w:r>
      <w:r>
        <w:rPr>
          <w:spacing w:val="-3"/>
        </w:rPr>
        <w:t xml:space="preserve"> </w:t>
      </w:r>
      <w:r>
        <w:t>2022,</w:t>
      </w:r>
      <w:r>
        <w:rPr>
          <w:spacing w:val="-3"/>
        </w:rPr>
        <w:t xml:space="preserve"> </w:t>
      </w:r>
      <w:r>
        <w:t>Las</w:t>
      </w:r>
      <w:r>
        <w:rPr>
          <w:spacing w:val="-3"/>
        </w:rPr>
        <w:t xml:space="preserve"> </w:t>
      </w:r>
      <w:r>
        <w:t xml:space="preserve">Vegas, </w:t>
      </w:r>
      <w:r>
        <w:rPr>
          <w:spacing w:val="-4"/>
        </w:rPr>
        <w:t>NV.</w:t>
      </w:r>
    </w:p>
    <w:p w14:paraId="7839D2CD" w14:textId="77777777" w:rsidR="001A2C4D" w:rsidRDefault="001A2C4D">
      <w:pPr>
        <w:pStyle w:val="BodyText"/>
        <w:spacing w:before="9"/>
        <w:rPr>
          <w:sz w:val="20"/>
        </w:rPr>
      </w:pPr>
    </w:p>
    <w:p w14:paraId="5D58EEE4" w14:textId="77777777" w:rsidR="001A2C4D" w:rsidRDefault="00000000">
      <w:pPr>
        <w:spacing w:before="1"/>
        <w:ind w:left="115"/>
      </w:pPr>
      <w:r>
        <w:rPr>
          <w:spacing w:val="-2"/>
        </w:rPr>
        <w:t>///Signed///</w:t>
      </w:r>
    </w:p>
    <w:p w14:paraId="37D19ABD" w14:textId="77777777" w:rsidR="001A2C4D" w:rsidRDefault="00000000">
      <w:pPr>
        <w:ind w:left="115"/>
      </w:pPr>
      <w:r>
        <w:t>JAMES</w:t>
      </w:r>
      <w:r>
        <w:rPr>
          <w:spacing w:val="-5"/>
        </w:rPr>
        <w:t xml:space="preserve"> </w:t>
      </w:r>
      <w:r>
        <w:t>A.</w:t>
      </w:r>
      <w:r>
        <w:rPr>
          <w:spacing w:val="-5"/>
        </w:rPr>
        <w:t xml:space="preserve"> </w:t>
      </w:r>
      <w:r>
        <w:rPr>
          <w:spacing w:val="-2"/>
        </w:rPr>
        <w:t>ZWIEBEL</w:t>
      </w:r>
    </w:p>
    <w:p w14:paraId="7F2A0C70" w14:textId="77777777" w:rsidR="001A2C4D" w:rsidRDefault="00000000">
      <w:pPr>
        <w:ind w:left="115"/>
      </w:pPr>
      <w:r>
        <w:rPr>
          <w:spacing w:val="-2"/>
        </w:rPr>
        <w:t>President</w:t>
      </w:r>
    </w:p>
    <w:p w14:paraId="0B2C2558" w14:textId="77777777" w:rsidR="001A2C4D" w:rsidRDefault="001A2C4D">
      <w:pPr>
        <w:pStyle w:val="BodyText"/>
      </w:pPr>
    </w:p>
    <w:p w14:paraId="37A14FCD" w14:textId="77777777" w:rsidR="001A2C4D" w:rsidRDefault="00000000">
      <w:pPr>
        <w:spacing w:line="252" w:lineRule="exact"/>
        <w:ind w:left="115"/>
      </w:pPr>
      <w:r>
        <w:t>Distribution:</w:t>
      </w:r>
      <w:r>
        <w:rPr>
          <w:spacing w:val="42"/>
        </w:rPr>
        <w:t xml:space="preserve"> </w:t>
      </w:r>
      <w:r>
        <w:t>Each</w:t>
      </w:r>
      <w:r>
        <w:rPr>
          <w:spacing w:val="-6"/>
        </w:rPr>
        <w:t xml:space="preserve"> </w:t>
      </w:r>
      <w:r>
        <w:t>Division</w:t>
      </w:r>
      <w:r>
        <w:rPr>
          <w:spacing w:val="-6"/>
        </w:rPr>
        <w:t xml:space="preserve"> </w:t>
      </w:r>
      <w:r>
        <w:rPr>
          <w:spacing w:val="-2"/>
        </w:rPr>
        <w:t>Chapter</w:t>
      </w:r>
    </w:p>
    <w:p w14:paraId="427F331B" w14:textId="77777777" w:rsidR="001A2C4D" w:rsidRDefault="00000000">
      <w:pPr>
        <w:spacing w:line="252" w:lineRule="exact"/>
        <w:ind w:left="1350"/>
      </w:pPr>
      <w:r>
        <w:t>Division</w:t>
      </w:r>
      <w:r>
        <w:rPr>
          <w:spacing w:val="-9"/>
        </w:rPr>
        <w:t xml:space="preserve"> </w:t>
      </w:r>
      <w:r>
        <w:t>Executive</w:t>
      </w:r>
      <w:r>
        <w:rPr>
          <w:spacing w:val="-8"/>
        </w:rPr>
        <w:t xml:space="preserve"> </w:t>
      </w:r>
      <w:r>
        <w:rPr>
          <w:spacing w:val="-2"/>
        </w:rPr>
        <w:t>Council</w:t>
      </w:r>
    </w:p>
    <w:p w14:paraId="24D85F2A" w14:textId="77777777" w:rsidR="001A2C4D" w:rsidRDefault="00000000">
      <w:pPr>
        <w:ind w:left="1350"/>
      </w:pPr>
      <w:r>
        <w:t>Director,</w:t>
      </w:r>
      <w:r>
        <w:rPr>
          <w:spacing w:val="-7"/>
        </w:rPr>
        <w:t xml:space="preserve"> </w:t>
      </w:r>
      <w:r>
        <w:t>Member</w:t>
      </w:r>
      <w:r>
        <w:rPr>
          <w:spacing w:val="-6"/>
        </w:rPr>
        <w:t xml:space="preserve"> </w:t>
      </w:r>
      <w:r>
        <w:t>and</w:t>
      </w:r>
      <w:r>
        <w:rPr>
          <w:spacing w:val="-6"/>
        </w:rPr>
        <w:t xml:space="preserve"> </w:t>
      </w:r>
      <w:r>
        <w:t>Field</w:t>
      </w:r>
      <w:r>
        <w:rPr>
          <w:spacing w:val="-6"/>
        </w:rPr>
        <w:t xml:space="preserve"> </w:t>
      </w:r>
      <w:r>
        <w:t>Relations</w:t>
      </w:r>
      <w:r>
        <w:rPr>
          <w:spacing w:val="-6"/>
        </w:rPr>
        <w:t xml:space="preserve"> </w:t>
      </w:r>
      <w:r>
        <w:t>AFSA</w:t>
      </w:r>
      <w:r>
        <w:rPr>
          <w:spacing w:val="-6"/>
        </w:rPr>
        <w:t xml:space="preserve"> </w:t>
      </w:r>
      <w:r>
        <w:rPr>
          <w:spacing w:val="-2"/>
        </w:rPr>
        <w:t>Headquarters</w:t>
      </w:r>
    </w:p>
    <w:p w14:paraId="1BC78542" w14:textId="77777777" w:rsidR="001A2C4D" w:rsidRDefault="001A2C4D">
      <w:pPr>
        <w:sectPr w:rsidR="001A2C4D">
          <w:type w:val="continuous"/>
          <w:pgSz w:w="12240" w:h="15840"/>
          <w:pgMar w:top="1380" w:right="1320" w:bottom="280" w:left="1280" w:header="720" w:footer="720" w:gutter="0"/>
          <w:cols w:space="720"/>
        </w:sectPr>
      </w:pPr>
    </w:p>
    <w:p w14:paraId="504FF4E4" w14:textId="77777777" w:rsidR="001A2C4D" w:rsidRDefault="00000000">
      <w:pPr>
        <w:spacing w:before="60"/>
        <w:ind w:left="3162" w:right="1052" w:hanging="1043"/>
        <w:rPr>
          <w:b/>
          <w:sz w:val="24"/>
        </w:rPr>
      </w:pPr>
      <w:r>
        <w:rPr>
          <w:b/>
          <w:sz w:val="24"/>
        </w:rPr>
        <w:t>AIR</w:t>
      </w:r>
      <w:r>
        <w:rPr>
          <w:b/>
          <w:spacing w:val="-11"/>
          <w:sz w:val="24"/>
        </w:rPr>
        <w:t xml:space="preserve"> </w:t>
      </w:r>
      <w:r>
        <w:rPr>
          <w:b/>
          <w:sz w:val="24"/>
        </w:rPr>
        <w:t>FORCE</w:t>
      </w:r>
      <w:r>
        <w:rPr>
          <w:b/>
          <w:spacing w:val="-11"/>
          <w:sz w:val="24"/>
        </w:rPr>
        <w:t xml:space="preserve"> </w:t>
      </w:r>
      <w:proofErr w:type="gramStart"/>
      <w:r>
        <w:rPr>
          <w:b/>
          <w:sz w:val="24"/>
        </w:rPr>
        <w:t>SERGEANTS</w:t>
      </w:r>
      <w:proofErr w:type="gramEnd"/>
      <w:r>
        <w:rPr>
          <w:b/>
          <w:spacing w:val="-10"/>
          <w:sz w:val="24"/>
        </w:rPr>
        <w:t xml:space="preserve"> </w:t>
      </w:r>
      <w:r>
        <w:rPr>
          <w:b/>
          <w:sz w:val="24"/>
        </w:rPr>
        <w:t>ASSOCIATION</w:t>
      </w:r>
      <w:r>
        <w:rPr>
          <w:b/>
          <w:spacing w:val="-11"/>
          <w:sz w:val="24"/>
        </w:rPr>
        <w:t xml:space="preserve"> </w:t>
      </w:r>
      <w:r>
        <w:rPr>
          <w:b/>
          <w:sz w:val="24"/>
        </w:rPr>
        <w:t>(AFSA) DIVISION 6 STANDING RULE</w:t>
      </w:r>
    </w:p>
    <w:p w14:paraId="2672A659" w14:textId="77777777" w:rsidR="001A2C4D" w:rsidRDefault="001A2C4D">
      <w:pPr>
        <w:pStyle w:val="BodyText"/>
        <w:spacing w:before="11"/>
        <w:rPr>
          <w:b/>
          <w:sz w:val="23"/>
        </w:rPr>
      </w:pPr>
    </w:p>
    <w:p w14:paraId="17645DCE" w14:textId="77777777" w:rsidR="001A2C4D" w:rsidRDefault="00000000">
      <w:pPr>
        <w:pStyle w:val="Heading1"/>
      </w:pPr>
      <w:r>
        <w:t>6</w:t>
      </w:r>
      <w:r>
        <w:rPr>
          <w:spacing w:val="-5"/>
        </w:rPr>
        <w:t xml:space="preserve"> </w:t>
      </w:r>
      <w:r>
        <w:t>-</w:t>
      </w:r>
      <w:r>
        <w:rPr>
          <w:spacing w:val="-3"/>
        </w:rPr>
        <w:t xml:space="preserve"> </w:t>
      </w:r>
      <w:r>
        <w:t>2:</w:t>
      </w:r>
      <w:r>
        <w:rPr>
          <w:spacing w:val="55"/>
          <w:w w:val="150"/>
        </w:rPr>
        <w:t xml:space="preserve"> </w:t>
      </w:r>
      <w:r>
        <w:t>Reimbursement</w:t>
      </w:r>
      <w:r>
        <w:rPr>
          <w:spacing w:val="-3"/>
        </w:rPr>
        <w:t xml:space="preserve"> </w:t>
      </w:r>
      <w:r>
        <w:t>for</w:t>
      </w:r>
      <w:r>
        <w:rPr>
          <w:spacing w:val="-3"/>
        </w:rPr>
        <w:t xml:space="preserve"> </w:t>
      </w:r>
      <w:r>
        <w:rPr>
          <w:spacing w:val="-2"/>
        </w:rPr>
        <w:t>Expenses</w:t>
      </w:r>
    </w:p>
    <w:p w14:paraId="006F6787" w14:textId="49F85399" w:rsidR="001A2C4D" w:rsidRDefault="00A60042">
      <w:pPr>
        <w:pStyle w:val="BodyText"/>
        <w:spacing w:before="7"/>
        <w:rPr>
          <w:b/>
          <w:sz w:val="17"/>
        </w:rPr>
      </w:pPr>
      <w:r>
        <w:rPr>
          <w:noProof/>
        </w:rPr>
        <mc:AlternateContent>
          <mc:Choice Requires="wps">
            <w:drawing>
              <wp:anchor distT="0" distB="0" distL="0" distR="0" simplePos="0" relativeHeight="487588352" behindDoc="1" locked="0" layoutInCell="1" allowOverlap="1" wp14:anchorId="30AAFCFE" wp14:editId="635EE15B">
                <wp:simplePos x="0" y="0"/>
                <wp:positionH relativeFrom="page">
                  <wp:posOffset>914400</wp:posOffset>
                </wp:positionH>
                <wp:positionV relativeFrom="paragraph">
                  <wp:posOffset>144145</wp:posOffset>
                </wp:positionV>
                <wp:extent cx="5207000" cy="1270"/>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00" cy="1270"/>
                        </a:xfrm>
                        <a:custGeom>
                          <a:avLst/>
                          <a:gdLst>
                            <a:gd name="T0" fmla="+- 0 1440 1440"/>
                            <a:gd name="T1" fmla="*/ T0 w 8200"/>
                            <a:gd name="T2" fmla="+- 0 9640 1440"/>
                            <a:gd name="T3" fmla="*/ T2 w 8200"/>
                          </a:gdLst>
                          <a:ahLst/>
                          <a:cxnLst>
                            <a:cxn ang="0">
                              <a:pos x="T1" y="0"/>
                            </a:cxn>
                            <a:cxn ang="0">
                              <a:pos x="T3" y="0"/>
                            </a:cxn>
                          </a:cxnLst>
                          <a:rect l="0" t="0" r="r" b="b"/>
                          <a:pathLst>
                            <a:path w="8200">
                              <a:moveTo>
                                <a:pt x="0" y="0"/>
                              </a:moveTo>
                              <a:lnTo>
                                <a:pt x="8200" y="0"/>
                              </a:lnTo>
                            </a:path>
                          </a:pathLst>
                        </a:custGeom>
                        <a:noFill/>
                        <a:ln w="5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05100" id="docshape2" o:spid="_x0000_s1026" style="position:absolute;margin-left:1in;margin-top:11.35pt;width:41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" path="m,l8200,e" filled="f" strokeweight=".14139mm">
                <v:path arrowok="t" o:connecttype="custom" o:connectlocs="0,0;5207000,0" o:connectangles="0,0"/>
                <w10:wrap type="topAndBottom" anchorx="page"/>
              </v:shape>
            </w:pict>
          </mc:Fallback>
        </mc:AlternateContent>
      </w:r>
    </w:p>
    <w:p w14:paraId="4CE368A7" w14:textId="77777777" w:rsidR="001A2C4D" w:rsidRDefault="00000000">
      <w:pPr>
        <w:pStyle w:val="BodyText"/>
        <w:ind w:left="7060"/>
      </w:pPr>
      <w:r>
        <w:t>5</w:t>
      </w:r>
      <w:r>
        <w:rPr>
          <w:spacing w:val="-3"/>
        </w:rPr>
        <w:t xml:space="preserve"> </w:t>
      </w:r>
      <w:r>
        <w:t>April</w:t>
      </w:r>
      <w:r>
        <w:rPr>
          <w:spacing w:val="-2"/>
        </w:rPr>
        <w:t xml:space="preserve"> </w:t>
      </w:r>
      <w:r>
        <w:rPr>
          <w:spacing w:val="-4"/>
        </w:rPr>
        <w:t>2022</w:t>
      </w:r>
    </w:p>
    <w:p w14:paraId="4B32BADD" w14:textId="77777777" w:rsidR="001A2C4D" w:rsidRDefault="001A2C4D">
      <w:pPr>
        <w:pStyle w:val="BodyText"/>
        <w:spacing w:before="10"/>
        <w:rPr>
          <w:sz w:val="23"/>
        </w:rPr>
      </w:pPr>
    </w:p>
    <w:p w14:paraId="7437A0AD" w14:textId="77777777" w:rsidR="001A2C4D" w:rsidRDefault="00000000">
      <w:pPr>
        <w:pStyle w:val="BodyText"/>
        <w:ind w:left="160"/>
      </w:pPr>
      <w:r>
        <w:t>PURPOSE:</w:t>
      </w:r>
      <w:r>
        <w:rPr>
          <w:spacing w:val="40"/>
        </w:rPr>
        <w:t xml:space="preserve"> </w:t>
      </w:r>
      <w:r>
        <w:t>To</w:t>
      </w:r>
      <w:r>
        <w:rPr>
          <w:spacing w:val="-3"/>
        </w:rPr>
        <w:t xml:space="preserve"> </w:t>
      </w:r>
      <w:r>
        <w:t>ensure</w:t>
      </w:r>
      <w:r>
        <w:rPr>
          <w:spacing w:val="-3"/>
        </w:rPr>
        <w:t xml:space="preserve"> </w:t>
      </w:r>
      <w:r>
        <w:t>the</w:t>
      </w:r>
      <w:r>
        <w:rPr>
          <w:spacing w:val="-3"/>
        </w:rPr>
        <w:t xml:space="preserve"> </w:t>
      </w:r>
      <w:r>
        <w:t>Division</w:t>
      </w:r>
      <w:r>
        <w:rPr>
          <w:spacing w:val="-3"/>
        </w:rPr>
        <w:t xml:space="preserve"> </w:t>
      </w:r>
      <w:r>
        <w:t>Executive</w:t>
      </w:r>
      <w:r>
        <w:rPr>
          <w:spacing w:val="-3"/>
        </w:rPr>
        <w:t xml:space="preserve"> </w:t>
      </w:r>
      <w:r>
        <w:t>Council</w:t>
      </w:r>
      <w:r>
        <w:rPr>
          <w:spacing w:val="-3"/>
        </w:rPr>
        <w:t xml:space="preserve"> </w:t>
      </w:r>
      <w:r>
        <w:t>adheres</w:t>
      </w:r>
      <w:r>
        <w:rPr>
          <w:spacing w:val="-3"/>
        </w:rPr>
        <w:t xml:space="preserve"> </w:t>
      </w:r>
      <w:r>
        <w:t>to</w:t>
      </w:r>
      <w:r>
        <w:rPr>
          <w:spacing w:val="-3"/>
        </w:rPr>
        <w:t xml:space="preserve"> </w:t>
      </w:r>
      <w:r>
        <w:t>guidelines</w:t>
      </w:r>
      <w:r>
        <w:rPr>
          <w:spacing w:val="-3"/>
        </w:rPr>
        <w:t xml:space="preserve"> </w:t>
      </w:r>
      <w:r>
        <w:t>for</w:t>
      </w:r>
      <w:r>
        <w:rPr>
          <w:spacing w:val="-3"/>
        </w:rPr>
        <w:t xml:space="preserve"> </w:t>
      </w:r>
      <w:r>
        <w:t xml:space="preserve">expense </w:t>
      </w:r>
      <w:r>
        <w:rPr>
          <w:spacing w:val="-2"/>
        </w:rPr>
        <w:t>reimbursement.</w:t>
      </w:r>
    </w:p>
    <w:p w14:paraId="151BF85F" w14:textId="77777777" w:rsidR="001A2C4D" w:rsidRDefault="001A2C4D">
      <w:pPr>
        <w:pStyle w:val="BodyText"/>
      </w:pPr>
    </w:p>
    <w:p w14:paraId="6D142129" w14:textId="77777777" w:rsidR="001A2C4D" w:rsidRDefault="00000000">
      <w:pPr>
        <w:pStyle w:val="ListParagraph"/>
        <w:numPr>
          <w:ilvl w:val="0"/>
          <w:numId w:val="4"/>
        </w:numPr>
        <w:tabs>
          <w:tab w:val="left" w:pos="460"/>
        </w:tabs>
        <w:ind w:right="765" w:firstLine="0"/>
        <w:rPr>
          <w:sz w:val="24"/>
        </w:rPr>
      </w:pPr>
      <w:r>
        <w:rPr>
          <w:sz w:val="24"/>
        </w:rPr>
        <w:t>SCOPE:</w:t>
      </w:r>
      <w:r>
        <w:rPr>
          <w:spacing w:val="40"/>
          <w:sz w:val="24"/>
        </w:rPr>
        <w:t xml:space="preserve"> </w:t>
      </w:r>
      <w:r>
        <w:rPr>
          <w:sz w:val="24"/>
        </w:rPr>
        <w:t>If</w:t>
      </w:r>
      <w:r>
        <w:rPr>
          <w:spacing w:val="-3"/>
          <w:sz w:val="24"/>
        </w:rPr>
        <w:t xml:space="preserve"> </w:t>
      </w:r>
      <w:r>
        <w:rPr>
          <w:sz w:val="24"/>
        </w:rPr>
        <w:t>funds</w:t>
      </w:r>
      <w:r>
        <w:rPr>
          <w:spacing w:val="-3"/>
          <w:sz w:val="24"/>
        </w:rPr>
        <w:t xml:space="preserve"> </w:t>
      </w:r>
      <w:r>
        <w:rPr>
          <w:sz w:val="24"/>
        </w:rPr>
        <w:t>are</w:t>
      </w:r>
      <w:r>
        <w:rPr>
          <w:spacing w:val="-2"/>
          <w:sz w:val="24"/>
        </w:rPr>
        <w:t xml:space="preserve"> </w:t>
      </w:r>
      <w:r>
        <w:rPr>
          <w:sz w:val="24"/>
        </w:rPr>
        <w:t>available,</w:t>
      </w:r>
      <w:r>
        <w:rPr>
          <w:spacing w:val="-3"/>
          <w:sz w:val="24"/>
        </w:rPr>
        <w:t xml:space="preserve"> </w:t>
      </w:r>
      <w:r>
        <w:rPr>
          <w:sz w:val="24"/>
        </w:rPr>
        <w:t>this</w:t>
      </w:r>
      <w:r>
        <w:rPr>
          <w:spacing w:val="-3"/>
          <w:sz w:val="24"/>
        </w:rPr>
        <w:t xml:space="preserve"> </w:t>
      </w:r>
      <w:r>
        <w:rPr>
          <w:sz w:val="24"/>
        </w:rPr>
        <w:t>Standing</w:t>
      </w:r>
      <w:r>
        <w:rPr>
          <w:spacing w:val="-3"/>
          <w:sz w:val="24"/>
        </w:rPr>
        <w:t xml:space="preserve"> </w:t>
      </w:r>
      <w:r>
        <w:rPr>
          <w:sz w:val="24"/>
        </w:rPr>
        <w:t>Rule</w:t>
      </w:r>
      <w:r>
        <w:rPr>
          <w:spacing w:val="-3"/>
          <w:sz w:val="24"/>
        </w:rPr>
        <w:t xml:space="preserve"> </w:t>
      </w:r>
      <w:r>
        <w:rPr>
          <w:sz w:val="24"/>
        </w:rPr>
        <w:t>is</w:t>
      </w:r>
      <w:r>
        <w:rPr>
          <w:spacing w:val="-3"/>
          <w:sz w:val="24"/>
        </w:rPr>
        <w:t xml:space="preserve"> </w:t>
      </w:r>
      <w:r>
        <w:rPr>
          <w:sz w:val="24"/>
        </w:rPr>
        <w:t>applicable</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AFSA</w:t>
      </w:r>
      <w:r>
        <w:rPr>
          <w:spacing w:val="-1"/>
          <w:sz w:val="24"/>
        </w:rPr>
        <w:t xml:space="preserve"> </w:t>
      </w:r>
      <w:r>
        <w:rPr>
          <w:sz w:val="24"/>
        </w:rPr>
        <w:t>Division</w:t>
      </w:r>
      <w:r>
        <w:rPr>
          <w:spacing w:val="-3"/>
          <w:sz w:val="24"/>
        </w:rPr>
        <w:t xml:space="preserve"> </w:t>
      </w:r>
      <w:r>
        <w:rPr>
          <w:sz w:val="24"/>
        </w:rPr>
        <w:t>6 Executive Council members and is authorized for implementation upon receipt.</w:t>
      </w:r>
    </w:p>
    <w:p w14:paraId="38491B21" w14:textId="77777777" w:rsidR="001A2C4D" w:rsidRDefault="001A2C4D">
      <w:pPr>
        <w:pStyle w:val="BodyText"/>
      </w:pPr>
    </w:p>
    <w:p w14:paraId="67A296EE" w14:textId="77777777" w:rsidR="001A2C4D" w:rsidRDefault="00000000">
      <w:pPr>
        <w:pStyle w:val="ListParagraph"/>
        <w:numPr>
          <w:ilvl w:val="0"/>
          <w:numId w:val="4"/>
        </w:numPr>
        <w:tabs>
          <w:tab w:val="left" w:pos="460"/>
        </w:tabs>
        <w:ind w:right="176" w:firstLine="0"/>
        <w:rPr>
          <w:sz w:val="24"/>
        </w:rPr>
      </w:pPr>
      <w:r>
        <w:rPr>
          <w:sz w:val="24"/>
        </w:rPr>
        <w:t>GENERAL:</w:t>
      </w:r>
      <w:r>
        <w:rPr>
          <w:spacing w:val="40"/>
          <w:sz w:val="24"/>
        </w:rPr>
        <w:t xml:space="preserve"> </w:t>
      </w:r>
      <w:r>
        <w:rPr>
          <w:sz w:val="24"/>
        </w:rPr>
        <w:t>Travel claims will be paid only for official travel previously authorized by the Division President or upon approval by the Division Executive Council.</w:t>
      </w:r>
      <w:r>
        <w:rPr>
          <w:spacing w:val="40"/>
          <w:sz w:val="24"/>
        </w:rPr>
        <w:t xml:space="preserve"> </w:t>
      </w:r>
      <w:r>
        <w:rPr>
          <w:sz w:val="24"/>
        </w:rPr>
        <w:t>It is the responsibility of</w:t>
      </w:r>
      <w:r>
        <w:rPr>
          <w:spacing w:val="-3"/>
          <w:sz w:val="24"/>
        </w:rPr>
        <w:t xml:space="preserve"> </w:t>
      </w:r>
      <w:r>
        <w:rPr>
          <w:sz w:val="24"/>
        </w:rPr>
        <w:t>the</w:t>
      </w:r>
      <w:r>
        <w:rPr>
          <w:spacing w:val="-3"/>
          <w:sz w:val="24"/>
        </w:rPr>
        <w:t xml:space="preserve"> </w:t>
      </w:r>
      <w:r>
        <w:rPr>
          <w:sz w:val="24"/>
        </w:rPr>
        <w:t>individual</w:t>
      </w:r>
      <w:r>
        <w:rPr>
          <w:spacing w:val="-3"/>
          <w:sz w:val="24"/>
        </w:rPr>
        <w:t xml:space="preserve"> </w:t>
      </w:r>
      <w:r>
        <w:rPr>
          <w:sz w:val="24"/>
        </w:rPr>
        <w:t>to</w:t>
      </w:r>
      <w:r>
        <w:rPr>
          <w:spacing w:val="-3"/>
          <w:sz w:val="24"/>
        </w:rPr>
        <w:t xml:space="preserve"> </w:t>
      </w:r>
      <w:r>
        <w:rPr>
          <w:sz w:val="24"/>
        </w:rPr>
        <w:t>obtain</w:t>
      </w:r>
      <w:r>
        <w:rPr>
          <w:spacing w:val="-3"/>
          <w:sz w:val="24"/>
        </w:rPr>
        <w:t xml:space="preserve"> </w:t>
      </w:r>
      <w:r>
        <w:rPr>
          <w:sz w:val="24"/>
        </w:rPr>
        <w:t>Division</w:t>
      </w:r>
      <w:r>
        <w:rPr>
          <w:spacing w:val="-3"/>
          <w:sz w:val="24"/>
        </w:rPr>
        <w:t xml:space="preserve"> </w:t>
      </w:r>
      <w:r>
        <w:rPr>
          <w:sz w:val="24"/>
        </w:rPr>
        <w:t>President</w:t>
      </w:r>
      <w:r>
        <w:rPr>
          <w:spacing w:val="-3"/>
          <w:sz w:val="24"/>
        </w:rPr>
        <w:t xml:space="preserve"> </w:t>
      </w:r>
      <w:r>
        <w:rPr>
          <w:sz w:val="24"/>
        </w:rPr>
        <w:t>authorization</w:t>
      </w:r>
      <w:r>
        <w:rPr>
          <w:spacing w:val="-3"/>
          <w:sz w:val="24"/>
        </w:rPr>
        <w:t xml:space="preserve"> </w:t>
      </w:r>
      <w:r>
        <w:rPr>
          <w:sz w:val="24"/>
        </w:rPr>
        <w:t>prior</w:t>
      </w:r>
      <w:r>
        <w:rPr>
          <w:spacing w:val="-5"/>
          <w:sz w:val="24"/>
        </w:rPr>
        <w:t xml:space="preserve"> </w:t>
      </w:r>
      <w:r>
        <w:rPr>
          <w:sz w:val="24"/>
        </w:rPr>
        <w:t>to</w:t>
      </w:r>
      <w:r>
        <w:rPr>
          <w:spacing w:val="-3"/>
          <w:sz w:val="24"/>
        </w:rPr>
        <w:t xml:space="preserve"> </w:t>
      </w:r>
      <w:r>
        <w:rPr>
          <w:sz w:val="24"/>
        </w:rPr>
        <w:t>incurring</w:t>
      </w:r>
      <w:r>
        <w:rPr>
          <w:spacing w:val="-3"/>
          <w:sz w:val="24"/>
        </w:rPr>
        <w:t xml:space="preserve"> </w:t>
      </w:r>
      <w:r>
        <w:rPr>
          <w:sz w:val="24"/>
        </w:rPr>
        <w:t>expenses</w:t>
      </w:r>
      <w:r>
        <w:rPr>
          <w:spacing w:val="-3"/>
          <w:sz w:val="24"/>
        </w:rPr>
        <w:t xml:space="preserve"> </w:t>
      </w:r>
      <w:r>
        <w:rPr>
          <w:sz w:val="24"/>
        </w:rPr>
        <w:t>which</w:t>
      </w:r>
      <w:r>
        <w:rPr>
          <w:spacing w:val="-3"/>
          <w:sz w:val="24"/>
        </w:rPr>
        <w:t xml:space="preserve"> </w:t>
      </w:r>
      <w:r>
        <w:rPr>
          <w:sz w:val="24"/>
        </w:rPr>
        <w:t>are to be reimbursed by the Division.</w:t>
      </w:r>
      <w:r>
        <w:rPr>
          <w:spacing w:val="40"/>
          <w:sz w:val="24"/>
        </w:rPr>
        <w:t xml:space="preserve"> </w:t>
      </w:r>
      <w:r>
        <w:rPr>
          <w:sz w:val="24"/>
        </w:rPr>
        <w:t>The Division President approves all expenses incurred by the elected officers and appointed trustees.</w:t>
      </w:r>
    </w:p>
    <w:p w14:paraId="63850F69" w14:textId="77777777" w:rsidR="001A2C4D" w:rsidRDefault="001A2C4D">
      <w:pPr>
        <w:pStyle w:val="BodyText"/>
      </w:pPr>
    </w:p>
    <w:p w14:paraId="02AD1F04" w14:textId="77777777" w:rsidR="001A2C4D" w:rsidRDefault="00000000">
      <w:pPr>
        <w:pStyle w:val="ListParagraph"/>
        <w:numPr>
          <w:ilvl w:val="0"/>
          <w:numId w:val="4"/>
        </w:numPr>
        <w:tabs>
          <w:tab w:val="left" w:pos="461"/>
        </w:tabs>
        <w:spacing w:before="1"/>
        <w:ind w:left="159" w:right="203" w:firstLine="0"/>
        <w:rPr>
          <w:sz w:val="24"/>
        </w:rPr>
      </w:pPr>
      <w:r>
        <w:rPr>
          <w:sz w:val="24"/>
        </w:rPr>
        <w:t>PROCEDURES:</w:t>
      </w:r>
      <w:r>
        <w:rPr>
          <w:spacing w:val="40"/>
          <w:sz w:val="24"/>
        </w:rPr>
        <w:t xml:space="preserve"> </w:t>
      </w:r>
      <w:r>
        <w:rPr>
          <w:sz w:val="24"/>
        </w:rPr>
        <w:t>Time</w:t>
      </w:r>
      <w:r>
        <w:rPr>
          <w:spacing w:val="-3"/>
          <w:sz w:val="24"/>
        </w:rPr>
        <w:t xml:space="preserve"> </w:t>
      </w:r>
      <w:r>
        <w:rPr>
          <w:sz w:val="24"/>
        </w:rPr>
        <w:t>limits</w:t>
      </w:r>
      <w:r>
        <w:rPr>
          <w:spacing w:val="-4"/>
          <w:sz w:val="24"/>
        </w:rPr>
        <w:t xml:space="preserve"> </w:t>
      </w:r>
      <w:r>
        <w:rPr>
          <w:sz w:val="24"/>
        </w:rPr>
        <w:t>on</w:t>
      </w:r>
      <w:r>
        <w:rPr>
          <w:spacing w:val="-4"/>
          <w:sz w:val="24"/>
        </w:rPr>
        <w:t xml:space="preserve"> </w:t>
      </w:r>
      <w:r>
        <w:rPr>
          <w:sz w:val="24"/>
        </w:rPr>
        <w:t>filing</w:t>
      </w:r>
      <w:r>
        <w:rPr>
          <w:spacing w:val="-4"/>
          <w:sz w:val="24"/>
        </w:rPr>
        <w:t xml:space="preserve"> </w:t>
      </w:r>
      <w:r>
        <w:rPr>
          <w:sz w:val="24"/>
        </w:rPr>
        <w:t>claims:</w:t>
      </w:r>
      <w:r>
        <w:rPr>
          <w:spacing w:val="-4"/>
          <w:sz w:val="24"/>
        </w:rPr>
        <w:t xml:space="preserve"> </w:t>
      </w:r>
      <w:r>
        <w:rPr>
          <w:sz w:val="24"/>
        </w:rPr>
        <w:t>Division</w:t>
      </w:r>
      <w:r>
        <w:rPr>
          <w:spacing w:val="-4"/>
          <w:sz w:val="24"/>
        </w:rPr>
        <w:t xml:space="preserve"> </w:t>
      </w:r>
      <w:r>
        <w:rPr>
          <w:sz w:val="24"/>
        </w:rPr>
        <w:t>Executive</w:t>
      </w:r>
      <w:r>
        <w:rPr>
          <w:spacing w:val="-4"/>
          <w:sz w:val="24"/>
        </w:rPr>
        <w:t xml:space="preserve"> </w:t>
      </w:r>
      <w:r>
        <w:rPr>
          <w:sz w:val="24"/>
        </w:rPr>
        <w:t>Council</w:t>
      </w:r>
      <w:r>
        <w:rPr>
          <w:spacing w:val="-4"/>
          <w:sz w:val="24"/>
        </w:rPr>
        <w:t xml:space="preserve"> </w:t>
      </w:r>
      <w:r>
        <w:rPr>
          <w:sz w:val="24"/>
        </w:rPr>
        <w:t>members</w:t>
      </w:r>
      <w:r>
        <w:rPr>
          <w:spacing w:val="-4"/>
          <w:sz w:val="24"/>
        </w:rPr>
        <w:t xml:space="preserve"> </w:t>
      </w:r>
      <w:r>
        <w:rPr>
          <w:sz w:val="24"/>
        </w:rPr>
        <w:t>will</w:t>
      </w:r>
      <w:r>
        <w:rPr>
          <w:spacing w:val="-4"/>
          <w:sz w:val="24"/>
        </w:rPr>
        <w:t xml:space="preserve"> </w:t>
      </w:r>
      <w:r>
        <w:rPr>
          <w:sz w:val="24"/>
        </w:rPr>
        <w:t>use AFSA Form 200-28 to submit claims.</w:t>
      </w:r>
      <w:r>
        <w:rPr>
          <w:spacing w:val="40"/>
          <w:sz w:val="24"/>
        </w:rPr>
        <w:t xml:space="preserve"> </w:t>
      </w:r>
      <w:r>
        <w:rPr>
          <w:sz w:val="24"/>
        </w:rPr>
        <w:t>All claims must be filed within a 30-day time limit. Claims filed outside this period will be reviewed by the Division President and Executive Council, and they will be accepted only under exceptional circumstances which will not set any precedent for future late claim payments.</w:t>
      </w:r>
      <w:r>
        <w:rPr>
          <w:spacing w:val="40"/>
          <w:sz w:val="24"/>
        </w:rPr>
        <w:t xml:space="preserve"> </w:t>
      </w:r>
      <w:r>
        <w:rPr>
          <w:sz w:val="24"/>
        </w:rPr>
        <w:t>However, the Division President is the final claim approval/disapproval authority regardless of how the Executive Council votes.</w:t>
      </w:r>
    </w:p>
    <w:p w14:paraId="468B9732" w14:textId="77777777" w:rsidR="001A2C4D" w:rsidRDefault="001A2C4D">
      <w:pPr>
        <w:pStyle w:val="BodyText"/>
      </w:pPr>
    </w:p>
    <w:p w14:paraId="74344296" w14:textId="77777777" w:rsidR="001A2C4D" w:rsidRDefault="00000000">
      <w:pPr>
        <w:pStyle w:val="ListParagraph"/>
        <w:numPr>
          <w:ilvl w:val="1"/>
          <w:numId w:val="4"/>
        </w:numPr>
        <w:tabs>
          <w:tab w:val="left" w:pos="880"/>
        </w:tabs>
        <w:ind w:left="879" w:right="143"/>
        <w:rPr>
          <w:sz w:val="24"/>
        </w:rPr>
      </w:pPr>
      <w:r>
        <w:rPr>
          <w:sz w:val="24"/>
        </w:rPr>
        <w:t>Official Division travel will only be approved to attend Chapter installations, Military</w:t>
      </w:r>
      <w:r>
        <w:rPr>
          <w:spacing w:val="40"/>
          <w:sz w:val="24"/>
        </w:rPr>
        <w:t xml:space="preserve"> </w:t>
      </w:r>
      <w:r>
        <w:rPr>
          <w:sz w:val="24"/>
        </w:rPr>
        <w:t>and Veterans social functions, veteran advisory group meetings, state, federal and local government</w:t>
      </w:r>
      <w:r>
        <w:rPr>
          <w:spacing w:val="-4"/>
          <w:sz w:val="24"/>
        </w:rPr>
        <w:t xml:space="preserve"> </w:t>
      </w:r>
      <w:r>
        <w:rPr>
          <w:sz w:val="24"/>
        </w:rPr>
        <w:t>meetings</w:t>
      </w:r>
      <w:r>
        <w:rPr>
          <w:spacing w:val="-4"/>
          <w:sz w:val="24"/>
        </w:rPr>
        <w:t xml:space="preserve"> </w:t>
      </w:r>
      <w:r>
        <w:rPr>
          <w:sz w:val="24"/>
        </w:rPr>
        <w:t>pertaining</w:t>
      </w:r>
      <w:r>
        <w:rPr>
          <w:spacing w:val="-4"/>
          <w:sz w:val="24"/>
        </w:rPr>
        <w:t xml:space="preserve"> </w:t>
      </w:r>
      <w:r>
        <w:rPr>
          <w:sz w:val="24"/>
        </w:rPr>
        <w:t>to</w:t>
      </w:r>
      <w:r>
        <w:rPr>
          <w:spacing w:val="-4"/>
          <w:sz w:val="24"/>
        </w:rPr>
        <w:t xml:space="preserve"> </w:t>
      </w:r>
      <w:r>
        <w:rPr>
          <w:sz w:val="24"/>
        </w:rPr>
        <w:t>Veteran</w:t>
      </w:r>
      <w:r>
        <w:rPr>
          <w:spacing w:val="-3"/>
          <w:sz w:val="24"/>
        </w:rPr>
        <w:t xml:space="preserve"> </w:t>
      </w:r>
      <w:r>
        <w:rPr>
          <w:sz w:val="24"/>
        </w:rPr>
        <w:t>affairs,</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a</w:t>
      </w:r>
      <w:r>
        <w:rPr>
          <w:spacing w:val="-3"/>
          <w:sz w:val="24"/>
        </w:rPr>
        <w:t xml:space="preserve"> </w:t>
      </w:r>
      <w:r>
        <w:rPr>
          <w:sz w:val="24"/>
        </w:rPr>
        <w:t>major</w:t>
      </w:r>
      <w:r>
        <w:rPr>
          <w:spacing w:val="-3"/>
          <w:sz w:val="24"/>
        </w:rPr>
        <w:t xml:space="preserve"> </w:t>
      </w:r>
      <w:r>
        <w:rPr>
          <w:sz w:val="24"/>
        </w:rPr>
        <w:t>problem</w:t>
      </w:r>
      <w:r>
        <w:rPr>
          <w:spacing w:val="-3"/>
          <w:sz w:val="24"/>
        </w:rPr>
        <w:t xml:space="preserve"> </w:t>
      </w:r>
      <w:r>
        <w:rPr>
          <w:sz w:val="24"/>
        </w:rPr>
        <w:t>or</w:t>
      </w:r>
      <w:r>
        <w:rPr>
          <w:spacing w:val="-3"/>
          <w:sz w:val="24"/>
        </w:rPr>
        <w:t xml:space="preserve"> </w:t>
      </w:r>
      <w:r>
        <w:rPr>
          <w:sz w:val="24"/>
        </w:rPr>
        <w:t>issue</w:t>
      </w:r>
      <w:r>
        <w:rPr>
          <w:spacing w:val="-3"/>
          <w:sz w:val="24"/>
        </w:rPr>
        <w:t xml:space="preserve"> </w:t>
      </w:r>
      <w:r>
        <w:rPr>
          <w:sz w:val="24"/>
        </w:rPr>
        <w:t>at chapter level, or when the Division appointed attendee has an</w:t>
      </w:r>
      <w:r>
        <w:rPr>
          <w:spacing w:val="-1"/>
          <w:sz w:val="24"/>
        </w:rPr>
        <w:t xml:space="preserve"> </w:t>
      </w:r>
      <w:r>
        <w:rPr>
          <w:sz w:val="24"/>
        </w:rPr>
        <w:t>official function pertaining to</w:t>
      </w:r>
      <w:r>
        <w:rPr>
          <w:spacing w:val="-2"/>
          <w:sz w:val="24"/>
        </w:rPr>
        <w:t xml:space="preserve"> </w:t>
      </w:r>
      <w:r>
        <w:rPr>
          <w:sz w:val="24"/>
        </w:rPr>
        <w:t>their</w:t>
      </w:r>
      <w:r>
        <w:rPr>
          <w:spacing w:val="-3"/>
          <w:sz w:val="24"/>
        </w:rPr>
        <w:t xml:space="preserve"> </w:t>
      </w:r>
      <w:r>
        <w:rPr>
          <w:sz w:val="24"/>
        </w:rPr>
        <w:t>division</w:t>
      </w:r>
      <w:r>
        <w:rPr>
          <w:spacing w:val="-3"/>
          <w:sz w:val="24"/>
        </w:rPr>
        <w:t xml:space="preserve"> </w:t>
      </w:r>
      <w:r>
        <w:rPr>
          <w:sz w:val="24"/>
        </w:rPr>
        <w:t>duties.</w:t>
      </w:r>
      <w:r>
        <w:rPr>
          <w:spacing w:val="40"/>
          <w:sz w:val="24"/>
        </w:rPr>
        <w:t xml:space="preserve"> </w:t>
      </w:r>
      <w:r>
        <w:rPr>
          <w:sz w:val="24"/>
        </w:rPr>
        <w:t>Only</w:t>
      </w:r>
      <w:r>
        <w:rPr>
          <w:spacing w:val="-3"/>
          <w:sz w:val="24"/>
        </w:rPr>
        <w:t xml:space="preserve"> </w:t>
      </w:r>
      <w:r>
        <w:rPr>
          <w:sz w:val="24"/>
        </w:rPr>
        <w:t>the</w:t>
      </w:r>
      <w:r>
        <w:rPr>
          <w:spacing w:val="-2"/>
          <w:sz w:val="24"/>
        </w:rPr>
        <w:t xml:space="preserve"> </w:t>
      </w:r>
      <w:r>
        <w:rPr>
          <w:sz w:val="24"/>
        </w:rPr>
        <w:t>minimum</w:t>
      </w:r>
      <w:r>
        <w:rPr>
          <w:spacing w:val="-2"/>
          <w:sz w:val="24"/>
        </w:rPr>
        <w:t xml:space="preserve"> </w:t>
      </w:r>
      <w:r>
        <w:rPr>
          <w:sz w:val="24"/>
        </w:rPr>
        <w:t>number</w:t>
      </w:r>
      <w:r>
        <w:rPr>
          <w:spacing w:val="-2"/>
          <w:sz w:val="24"/>
        </w:rPr>
        <w:t xml:space="preserve"> </w:t>
      </w:r>
      <w:r>
        <w:rPr>
          <w:sz w:val="24"/>
        </w:rPr>
        <w:t>of</w:t>
      </w:r>
      <w:r>
        <w:rPr>
          <w:spacing w:val="-2"/>
          <w:sz w:val="24"/>
        </w:rPr>
        <w:t xml:space="preserve"> </w:t>
      </w:r>
      <w:r>
        <w:rPr>
          <w:sz w:val="24"/>
        </w:rPr>
        <w:t>personnel</w:t>
      </w:r>
      <w:r>
        <w:rPr>
          <w:spacing w:val="-2"/>
          <w:sz w:val="24"/>
        </w:rPr>
        <w:t xml:space="preserve"> </w:t>
      </w:r>
      <w:r>
        <w:rPr>
          <w:sz w:val="24"/>
        </w:rPr>
        <w:t>required</w:t>
      </w:r>
      <w:r>
        <w:rPr>
          <w:spacing w:val="-2"/>
          <w:sz w:val="24"/>
        </w:rPr>
        <w:t xml:space="preserve"> </w:t>
      </w:r>
      <w:r>
        <w:rPr>
          <w:sz w:val="24"/>
        </w:rPr>
        <w:t>to</w:t>
      </w:r>
      <w:r>
        <w:rPr>
          <w:spacing w:val="-2"/>
          <w:sz w:val="24"/>
        </w:rPr>
        <w:t xml:space="preserve"> </w:t>
      </w:r>
      <w:r>
        <w:rPr>
          <w:sz w:val="24"/>
        </w:rPr>
        <w:t>deal</w:t>
      </w:r>
      <w:r>
        <w:rPr>
          <w:spacing w:val="-2"/>
          <w:sz w:val="24"/>
        </w:rPr>
        <w:t xml:space="preserve"> </w:t>
      </w:r>
      <w:r>
        <w:rPr>
          <w:sz w:val="24"/>
        </w:rPr>
        <w:t>with</w:t>
      </w:r>
      <w:r>
        <w:rPr>
          <w:spacing w:val="-3"/>
          <w:sz w:val="24"/>
        </w:rPr>
        <w:t xml:space="preserve"> </w:t>
      </w:r>
      <w:r>
        <w:rPr>
          <w:sz w:val="24"/>
        </w:rPr>
        <w:t>the issue will travel together and/or to the same destination.</w:t>
      </w:r>
      <w:r>
        <w:rPr>
          <w:spacing w:val="79"/>
          <w:sz w:val="24"/>
        </w:rPr>
        <w:t xml:space="preserve"> </w:t>
      </w:r>
      <w:r>
        <w:rPr>
          <w:sz w:val="24"/>
        </w:rPr>
        <w:t>It is the exception rather than the rule that more than one person will be required to travel to the same destination.</w:t>
      </w:r>
    </w:p>
    <w:p w14:paraId="13EB7B24" w14:textId="77777777" w:rsidR="001A2C4D" w:rsidRDefault="001A2C4D">
      <w:pPr>
        <w:pStyle w:val="BodyText"/>
      </w:pPr>
    </w:p>
    <w:p w14:paraId="4BDFD74A" w14:textId="77777777" w:rsidR="001A2C4D" w:rsidRDefault="00000000">
      <w:pPr>
        <w:pStyle w:val="ListParagraph"/>
        <w:numPr>
          <w:ilvl w:val="1"/>
          <w:numId w:val="4"/>
        </w:numPr>
        <w:tabs>
          <w:tab w:val="left" w:pos="880"/>
        </w:tabs>
        <w:ind w:right="132"/>
        <w:rPr>
          <w:sz w:val="24"/>
        </w:rPr>
      </w:pPr>
      <w:r>
        <w:rPr>
          <w:sz w:val="24"/>
        </w:rPr>
        <w:t>Division</w:t>
      </w:r>
      <w:r>
        <w:rPr>
          <w:spacing w:val="-4"/>
          <w:sz w:val="24"/>
        </w:rPr>
        <w:t xml:space="preserve"> </w:t>
      </w:r>
      <w:r>
        <w:rPr>
          <w:sz w:val="24"/>
        </w:rPr>
        <w:t>officers</w:t>
      </w:r>
      <w:r>
        <w:rPr>
          <w:spacing w:val="-3"/>
          <w:sz w:val="24"/>
        </w:rPr>
        <w:t xml:space="preserve"> </w:t>
      </w:r>
      <w:r>
        <w:rPr>
          <w:sz w:val="24"/>
        </w:rPr>
        <w:t>will</w:t>
      </w:r>
      <w:r>
        <w:rPr>
          <w:spacing w:val="-4"/>
          <w:sz w:val="24"/>
        </w:rPr>
        <w:t xml:space="preserve"> </w:t>
      </w:r>
      <w:r>
        <w:rPr>
          <w:sz w:val="24"/>
        </w:rPr>
        <w:t>be</w:t>
      </w:r>
      <w:r>
        <w:rPr>
          <w:spacing w:val="-3"/>
          <w:sz w:val="24"/>
        </w:rPr>
        <w:t xml:space="preserve"> </w:t>
      </w:r>
      <w:r>
        <w:rPr>
          <w:sz w:val="24"/>
        </w:rPr>
        <w:t>reimbursed</w:t>
      </w:r>
      <w:r>
        <w:rPr>
          <w:spacing w:val="-4"/>
          <w:sz w:val="24"/>
        </w:rPr>
        <w:t xml:space="preserve"> </w:t>
      </w:r>
      <w:r>
        <w:rPr>
          <w:sz w:val="24"/>
        </w:rPr>
        <w:t>for</w:t>
      </w:r>
      <w:r>
        <w:rPr>
          <w:spacing w:val="-4"/>
          <w:sz w:val="24"/>
        </w:rPr>
        <w:t xml:space="preserve"> </w:t>
      </w:r>
      <w:r>
        <w:rPr>
          <w:sz w:val="24"/>
        </w:rPr>
        <w:t>travel,</w:t>
      </w:r>
      <w:r>
        <w:rPr>
          <w:spacing w:val="-4"/>
          <w:sz w:val="24"/>
        </w:rPr>
        <w:t xml:space="preserve"> </w:t>
      </w:r>
      <w:r>
        <w:rPr>
          <w:sz w:val="24"/>
        </w:rPr>
        <w:t>lodging</w:t>
      </w:r>
      <w:r>
        <w:rPr>
          <w:spacing w:val="-4"/>
          <w:sz w:val="24"/>
        </w:rPr>
        <w:t xml:space="preserve"> </w:t>
      </w:r>
      <w:r>
        <w:rPr>
          <w:sz w:val="24"/>
        </w:rPr>
        <w:t>and</w:t>
      </w:r>
      <w:r>
        <w:rPr>
          <w:spacing w:val="-4"/>
          <w:sz w:val="24"/>
        </w:rPr>
        <w:t xml:space="preserve"> </w:t>
      </w:r>
      <w:r>
        <w:rPr>
          <w:sz w:val="24"/>
        </w:rPr>
        <w:t>registration</w:t>
      </w:r>
      <w:r>
        <w:rPr>
          <w:spacing w:val="-4"/>
          <w:sz w:val="24"/>
        </w:rPr>
        <w:t xml:space="preserve"> </w:t>
      </w:r>
      <w:r>
        <w:rPr>
          <w:sz w:val="24"/>
        </w:rPr>
        <w:t>expenses</w:t>
      </w:r>
      <w:r>
        <w:rPr>
          <w:spacing w:val="-3"/>
          <w:sz w:val="24"/>
        </w:rPr>
        <w:t xml:space="preserve"> </w:t>
      </w:r>
      <w:r>
        <w:rPr>
          <w:sz w:val="24"/>
        </w:rPr>
        <w:t>incurred to attend Division conferences in full or part, at the discretion of the Division President who will collaborate with the Chair of Budget and Finance and the Division Treasurer to make a determination on the amount to be reimbursed based on the budget and availability of funds.</w:t>
      </w:r>
      <w:r>
        <w:rPr>
          <w:spacing w:val="40"/>
          <w:sz w:val="24"/>
        </w:rPr>
        <w:t xml:space="preserve"> </w:t>
      </w:r>
      <w:r>
        <w:rPr>
          <w:sz w:val="24"/>
        </w:rPr>
        <w:t>This will also apply to attending the International Conference.</w:t>
      </w:r>
    </w:p>
    <w:p w14:paraId="65530919" w14:textId="77777777" w:rsidR="001A2C4D" w:rsidRDefault="001A2C4D">
      <w:pPr>
        <w:pStyle w:val="BodyText"/>
      </w:pPr>
    </w:p>
    <w:p w14:paraId="3D90EE68" w14:textId="77777777" w:rsidR="001A2C4D" w:rsidRDefault="00000000">
      <w:pPr>
        <w:pStyle w:val="ListParagraph"/>
        <w:numPr>
          <w:ilvl w:val="1"/>
          <w:numId w:val="4"/>
        </w:numPr>
        <w:tabs>
          <w:tab w:val="left" w:pos="880"/>
        </w:tabs>
        <w:ind w:right="364"/>
        <w:rPr>
          <w:sz w:val="24"/>
        </w:rPr>
      </w:pPr>
      <w:r>
        <w:rPr>
          <w:sz w:val="24"/>
        </w:rPr>
        <w:t>Expenses,</w:t>
      </w:r>
      <w:r>
        <w:rPr>
          <w:spacing w:val="-1"/>
          <w:sz w:val="24"/>
        </w:rPr>
        <w:t xml:space="preserve"> </w:t>
      </w:r>
      <w:r>
        <w:rPr>
          <w:sz w:val="24"/>
        </w:rPr>
        <w:t>other</w:t>
      </w:r>
      <w:r>
        <w:rPr>
          <w:spacing w:val="-1"/>
          <w:sz w:val="24"/>
        </w:rPr>
        <w:t xml:space="preserve"> </w:t>
      </w:r>
      <w:r>
        <w:rPr>
          <w:sz w:val="24"/>
        </w:rPr>
        <w:t>than</w:t>
      </w:r>
      <w:r>
        <w:rPr>
          <w:spacing w:val="-1"/>
          <w:sz w:val="24"/>
        </w:rPr>
        <w:t xml:space="preserve"> </w:t>
      </w:r>
      <w:r>
        <w:rPr>
          <w:sz w:val="24"/>
        </w:rPr>
        <w:t>for</w:t>
      </w:r>
      <w:r>
        <w:rPr>
          <w:spacing w:val="-1"/>
          <w:sz w:val="24"/>
        </w:rPr>
        <w:t xml:space="preserve"> </w:t>
      </w:r>
      <w:r>
        <w:rPr>
          <w:sz w:val="24"/>
        </w:rPr>
        <w:t>travel,</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for</w:t>
      </w:r>
      <w:r>
        <w:rPr>
          <w:spacing w:val="-1"/>
          <w:sz w:val="24"/>
        </w:rPr>
        <w:t xml:space="preserve"> </w:t>
      </w:r>
      <w:r>
        <w:rPr>
          <w:sz w:val="24"/>
        </w:rPr>
        <w:t>official</w:t>
      </w:r>
      <w:r>
        <w:rPr>
          <w:spacing w:val="-1"/>
          <w:sz w:val="24"/>
        </w:rPr>
        <w:t xml:space="preserve"> </w:t>
      </w:r>
      <w:r>
        <w:rPr>
          <w:sz w:val="24"/>
        </w:rPr>
        <w:t>Division</w:t>
      </w:r>
      <w:r>
        <w:rPr>
          <w:spacing w:val="-1"/>
          <w:sz w:val="24"/>
        </w:rPr>
        <w:t xml:space="preserve"> </w:t>
      </w:r>
      <w:r>
        <w:rPr>
          <w:sz w:val="24"/>
        </w:rPr>
        <w:t>duties performed</w:t>
      </w:r>
      <w:r>
        <w:rPr>
          <w:spacing w:val="-1"/>
          <w:sz w:val="24"/>
        </w:rPr>
        <w:t xml:space="preserve"> </w:t>
      </w:r>
      <w:r>
        <w:rPr>
          <w:sz w:val="24"/>
        </w:rPr>
        <w:t>and may not</w:t>
      </w:r>
      <w:r>
        <w:rPr>
          <w:spacing w:val="-4"/>
          <w:sz w:val="24"/>
        </w:rPr>
        <w:t xml:space="preserve"> </w:t>
      </w:r>
      <w:r>
        <w:rPr>
          <w:sz w:val="24"/>
        </w:rPr>
        <w:t>exceed</w:t>
      </w:r>
      <w:r>
        <w:rPr>
          <w:spacing w:val="-4"/>
          <w:sz w:val="24"/>
        </w:rPr>
        <w:t xml:space="preserve"> </w:t>
      </w:r>
      <w:r>
        <w:rPr>
          <w:sz w:val="24"/>
        </w:rPr>
        <w:t>the</w:t>
      </w:r>
      <w:r>
        <w:rPr>
          <w:spacing w:val="-4"/>
          <w:sz w:val="24"/>
        </w:rPr>
        <w:t xml:space="preserve"> </w:t>
      </w:r>
      <w:r>
        <w:rPr>
          <w:sz w:val="24"/>
        </w:rPr>
        <w:t>budgeted</w:t>
      </w:r>
      <w:r>
        <w:rPr>
          <w:spacing w:val="-4"/>
          <w:sz w:val="24"/>
        </w:rPr>
        <w:t xml:space="preserve"> </w:t>
      </w:r>
      <w:r>
        <w:rPr>
          <w:sz w:val="24"/>
        </w:rPr>
        <w:t>amount</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particular</w:t>
      </w:r>
      <w:r>
        <w:rPr>
          <w:spacing w:val="-3"/>
          <w:sz w:val="24"/>
        </w:rPr>
        <w:t xml:space="preserve"> </w:t>
      </w:r>
      <w:r>
        <w:rPr>
          <w:sz w:val="24"/>
        </w:rPr>
        <w:t>expense</w:t>
      </w:r>
      <w:r>
        <w:rPr>
          <w:spacing w:val="-3"/>
          <w:sz w:val="24"/>
        </w:rPr>
        <w:t xml:space="preserve"> </w:t>
      </w:r>
      <w:r>
        <w:rPr>
          <w:sz w:val="24"/>
        </w:rPr>
        <w:t>code</w:t>
      </w:r>
      <w:r>
        <w:rPr>
          <w:spacing w:val="-3"/>
          <w:sz w:val="24"/>
        </w:rPr>
        <w:t xml:space="preserve"> </w:t>
      </w:r>
      <w:r>
        <w:rPr>
          <w:sz w:val="24"/>
        </w:rPr>
        <w:t>unless</w:t>
      </w:r>
      <w:r>
        <w:rPr>
          <w:spacing w:val="-3"/>
          <w:sz w:val="24"/>
        </w:rPr>
        <w:t xml:space="preserve"> </w:t>
      </w:r>
      <w:r>
        <w:rPr>
          <w:sz w:val="24"/>
        </w:rPr>
        <w:t>approved</w:t>
      </w:r>
      <w:r>
        <w:rPr>
          <w:spacing w:val="-3"/>
          <w:sz w:val="24"/>
        </w:rPr>
        <w:t xml:space="preserve"> </w:t>
      </w:r>
      <w:r>
        <w:rPr>
          <w:sz w:val="24"/>
        </w:rPr>
        <w:t>by</w:t>
      </w:r>
      <w:r>
        <w:rPr>
          <w:spacing w:val="-3"/>
          <w:sz w:val="24"/>
        </w:rPr>
        <w:t xml:space="preserve"> </w:t>
      </w:r>
      <w:r>
        <w:rPr>
          <w:sz w:val="24"/>
        </w:rPr>
        <w:t>the Division President.</w:t>
      </w:r>
      <w:r>
        <w:rPr>
          <w:spacing w:val="40"/>
          <w:sz w:val="24"/>
        </w:rPr>
        <w:t xml:space="preserve"> </w:t>
      </w:r>
      <w:r>
        <w:rPr>
          <w:sz w:val="24"/>
        </w:rPr>
        <w:t>The Division President has the discretion to make a one-time payment not to exceed $100 for official division duties if the need arises.</w:t>
      </w:r>
    </w:p>
    <w:p w14:paraId="7C16DBF4" w14:textId="77777777" w:rsidR="001A2C4D" w:rsidRDefault="001A2C4D">
      <w:pPr>
        <w:pStyle w:val="BodyText"/>
      </w:pPr>
    </w:p>
    <w:p w14:paraId="1401071F" w14:textId="77777777" w:rsidR="001A2C4D" w:rsidRDefault="00000000">
      <w:pPr>
        <w:pStyle w:val="ListParagraph"/>
        <w:numPr>
          <w:ilvl w:val="1"/>
          <w:numId w:val="4"/>
        </w:numPr>
        <w:tabs>
          <w:tab w:val="left" w:pos="880"/>
        </w:tabs>
        <w:ind w:right="326"/>
        <w:rPr>
          <w:sz w:val="24"/>
        </w:rPr>
      </w:pPr>
      <w:r>
        <w:rPr>
          <w:sz w:val="24"/>
        </w:rPr>
        <w:t>Committee</w:t>
      </w:r>
      <w:r>
        <w:rPr>
          <w:spacing w:val="-4"/>
          <w:sz w:val="24"/>
        </w:rPr>
        <w:t xml:space="preserve"> </w:t>
      </w:r>
      <w:r>
        <w:rPr>
          <w:sz w:val="24"/>
        </w:rPr>
        <w:t>Meetings:</w:t>
      </w:r>
      <w:r>
        <w:rPr>
          <w:spacing w:val="-4"/>
          <w:sz w:val="24"/>
        </w:rPr>
        <w:t xml:space="preserve"> </w:t>
      </w:r>
      <w:r>
        <w:rPr>
          <w:sz w:val="24"/>
        </w:rPr>
        <w:t>Committee</w:t>
      </w:r>
      <w:r>
        <w:rPr>
          <w:spacing w:val="-3"/>
          <w:sz w:val="24"/>
        </w:rPr>
        <w:t xml:space="preserve"> </w:t>
      </w:r>
      <w:r>
        <w:rPr>
          <w:sz w:val="24"/>
        </w:rPr>
        <w:t>chairpersons</w:t>
      </w:r>
      <w:r>
        <w:rPr>
          <w:spacing w:val="-4"/>
          <w:sz w:val="24"/>
        </w:rPr>
        <w:t xml:space="preserve"> </w:t>
      </w:r>
      <w:r>
        <w:rPr>
          <w:sz w:val="24"/>
        </w:rPr>
        <w:t>desiring</w:t>
      </w:r>
      <w:r>
        <w:rPr>
          <w:spacing w:val="-4"/>
          <w:sz w:val="24"/>
        </w:rPr>
        <w:t xml:space="preserve"> </w:t>
      </w:r>
      <w:r>
        <w:rPr>
          <w:sz w:val="24"/>
        </w:rPr>
        <w:t>to</w:t>
      </w:r>
      <w:r>
        <w:rPr>
          <w:spacing w:val="-3"/>
          <w:sz w:val="24"/>
        </w:rPr>
        <w:t xml:space="preserve"> </w:t>
      </w:r>
      <w:r>
        <w:rPr>
          <w:sz w:val="24"/>
        </w:rPr>
        <w:t>convene</w:t>
      </w:r>
      <w:r>
        <w:rPr>
          <w:spacing w:val="-4"/>
          <w:sz w:val="24"/>
        </w:rPr>
        <w:t xml:space="preserve"> </w:t>
      </w:r>
      <w:r>
        <w:rPr>
          <w:sz w:val="24"/>
        </w:rPr>
        <w:t>a</w:t>
      </w:r>
      <w:r>
        <w:rPr>
          <w:spacing w:val="-3"/>
          <w:sz w:val="24"/>
        </w:rPr>
        <w:t xml:space="preserve"> </w:t>
      </w:r>
      <w:r>
        <w:rPr>
          <w:sz w:val="24"/>
        </w:rPr>
        <w:t>meeting</w:t>
      </w:r>
      <w:r>
        <w:rPr>
          <w:spacing w:val="-3"/>
          <w:sz w:val="24"/>
        </w:rPr>
        <w:t xml:space="preserve"> </w:t>
      </w:r>
      <w:r>
        <w:rPr>
          <w:sz w:val="24"/>
        </w:rPr>
        <w:t>will</w:t>
      </w:r>
      <w:r>
        <w:rPr>
          <w:spacing w:val="-4"/>
          <w:sz w:val="24"/>
        </w:rPr>
        <w:t xml:space="preserve"> </w:t>
      </w:r>
      <w:r>
        <w:rPr>
          <w:sz w:val="24"/>
        </w:rPr>
        <w:t>do</w:t>
      </w:r>
      <w:r>
        <w:rPr>
          <w:spacing w:val="-4"/>
          <w:sz w:val="24"/>
        </w:rPr>
        <w:t xml:space="preserve"> </w:t>
      </w:r>
      <w:r>
        <w:rPr>
          <w:sz w:val="24"/>
        </w:rPr>
        <w:t>so via the appropriate, cost-free media.</w:t>
      </w:r>
    </w:p>
    <w:p w14:paraId="067ADDE6" w14:textId="77777777" w:rsidR="001A2C4D" w:rsidRDefault="001A2C4D">
      <w:pPr>
        <w:rPr>
          <w:sz w:val="24"/>
        </w:rPr>
        <w:sectPr w:rsidR="001A2C4D">
          <w:pgSz w:w="12240" w:h="15840"/>
          <w:pgMar w:top="1380" w:right="1320" w:bottom="280" w:left="1280" w:header="720" w:footer="720" w:gutter="0"/>
          <w:cols w:space="720"/>
        </w:sectPr>
      </w:pPr>
    </w:p>
    <w:p w14:paraId="329F656C" w14:textId="77777777" w:rsidR="001A2C4D" w:rsidRDefault="00000000">
      <w:pPr>
        <w:pStyle w:val="ListParagraph"/>
        <w:numPr>
          <w:ilvl w:val="1"/>
          <w:numId w:val="4"/>
        </w:numPr>
        <w:tabs>
          <w:tab w:val="left" w:pos="880"/>
        </w:tabs>
        <w:spacing w:before="60"/>
        <w:ind w:right="158"/>
        <w:rPr>
          <w:sz w:val="24"/>
        </w:rPr>
      </w:pPr>
      <w:r>
        <w:rPr>
          <w:sz w:val="24"/>
        </w:rPr>
        <w:t>It is the responsibility of the individual submitting a claim to ensure the expense claims are submitted in accordance with the current AFSA Manual requirements.</w:t>
      </w:r>
      <w:r>
        <w:rPr>
          <w:spacing w:val="40"/>
          <w:sz w:val="24"/>
        </w:rPr>
        <w:t xml:space="preserve"> </w:t>
      </w:r>
      <w:r>
        <w:rPr>
          <w:sz w:val="24"/>
        </w:rPr>
        <w:t>Only in rare instances</w:t>
      </w:r>
      <w:r>
        <w:rPr>
          <w:spacing w:val="-2"/>
          <w:sz w:val="24"/>
        </w:rPr>
        <w:t xml:space="preserve"> </w:t>
      </w:r>
      <w:r>
        <w:rPr>
          <w:sz w:val="24"/>
        </w:rPr>
        <w:t>will</w:t>
      </w:r>
      <w:r>
        <w:rPr>
          <w:spacing w:val="-2"/>
          <w:sz w:val="24"/>
        </w:rPr>
        <w:t xml:space="preserve"> </w:t>
      </w:r>
      <w:r>
        <w:rPr>
          <w:sz w:val="24"/>
        </w:rPr>
        <w:t>vouchers/claims</w:t>
      </w:r>
      <w:r>
        <w:rPr>
          <w:spacing w:val="-2"/>
          <w:sz w:val="24"/>
        </w:rPr>
        <w:t xml:space="preserve"> </w:t>
      </w:r>
      <w:r>
        <w:rPr>
          <w:sz w:val="24"/>
        </w:rPr>
        <w:t>be</w:t>
      </w:r>
      <w:r>
        <w:rPr>
          <w:spacing w:val="-4"/>
          <w:sz w:val="24"/>
        </w:rPr>
        <w:t xml:space="preserve"> </w:t>
      </w:r>
      <w:r>
        <w:rPr>
          <w:sz w:val="24"/>
        </w:rPr>
        <w:t>approved</w:t>
      </w:r>
      <w:r>
        <w:rPr>
          <w:spacing w:val="-2"/>
          <w:sz w:val="24"/>
        </w:rPr>
        <w:t xml:space="preserve"> </w:t>
      </w:r>
      <w:r>
        <w:rPr>
          <w:sz w:val="24"/>
        </w:rPr>
        <w:t>without</w:t>
      </w:r>
      <w:r>
        <w:rPr>
          <w:spacing w:val="-3"/>
          <w:sz w:val="24"/>
        </w:rPr>
        <w:t xml:space="preserve"> </w:t>
      </w:r>
      <w:r>
        <w:rPr>
          <w:sz w:val="24"/>
        </w:rPr>
        <w:t>the</w:t>
      </w:r>
      <w:r>
        <w:rPr>
          <w:spacing w:val="-4"/>
          <w:sz w:val="24"/>
        </w:rPr>
        <w:t xml:space="preserve"> </w:t>
      </w:r>
      <w:r>
        <w:rPr>
          <w:sz w:val="24"/>
        </w:rPr>
        <w:t>receipt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original</w:t>
      </w:r>
      <w:r>
        <w:rPr>
          <w:spacing w:val="-3"/>
          <w:sz w:val="24"/>
        </w:rPr>
        <w:t xml:space="preserve"> </w:t>
      </w:r>
      <w:r>
        <w:rPr>
          <w:sz w:val="24"/>
        </w:rPr>
        <w:t>receipts.</w:t>
      </w:r>
      <w:r>
        <w:rPr>
          <w:spacing w:val="40"/>
          <w:sz w:val="24"/>
        </w:rPr>
        <w:t xml:space="preserve"> </w:t>
      </w:r>
      <w:r>
        <w:rPr>
          <w:sz w:val="24"/>
        </w:rPr>
        <w:t>If for some valid reason a receipt, or an original receipt, cannot be obtained, then a complete explanation will be provided on a separate sheet of paper.</w:t>
      </w:r>
      <w:r>
        <w:rPr>
          <w:spacing w:val="40"/>
          <w:sz w:val="24"/>
        </w:rPr>
        <w:t xml:space="preserve"> </w:t>
      </w:r>
      <w:r>
        <w:rPr>
          <w:sz w:val="24"/>
        </w:rPr>
        <w:t>Scanned or faxed copies of receipts are considered to be acceptable copies of an original receipt.</w:t>
      </w:r>
    </w:p>
    <w:p w14:paraId="2802A1CC" w14:textId="77777777" w:rsidR="001A2C4D" w:rsidRDefault="001A2C4D">
      <w:pPr>
        <w:pStyle w:val="BodyText"/>
      </w:pPr>
    </w:p>
    <w:p w14:paraId="0805E67B" w14:textId="77777777" w:rsidR="001A2C4D" w:rsidRDefault="00000000">
      <w:pPr>
        <w:pStyle w:val="ListParagraph"/>
        <w:numPr>
          <w:ilvl w:val="0"/>
          <w:numId w:val="4"/>
        </w:numPr>
        <w:tabs>
          <w:tab w:val="left" w:pos="460"/>
        </w:tabs>
        <w:ind w:right="359" w:firstLine="0"/>
        <w:rPr>
          <w:sz w:val="24"/>
        </w:rPr>
      </w:pPr>
      <w:r>
        <w:rPr>
          <w:sz w:val="24"/>
        </w:rPr>
        <w:t>The</w:t>
      </w:r>
      <w:r>
        <w:rPr>
          <w:spacing w:val="-3"/>
          <w:sz w:val="24"/>
        </w:rPr>
        <w:t xml:space="preserve"> </w:t>
      </w:r>
      <w:r>
        <w:rPr>
          <w:sz w:val="24"/>
        </w:rPr>
        <w:t>Division</w:t>
      </w:r>
      <w:r>
        <w:rPr>
          <w:spacing w:val="-4"/>
          <w:sz w:val="24"/>
        </w:rPr>
        <w:t xml:space="preserve"> </w:t>
      </w:r>
      <w:r>
        <w:rPr>
          <w:sz w:val="24"/>
        </w:rPr>
        <w:t>Treasurer</w:t>
      </w:r>
      <w:r>
        <w:rPr>
          <w:spacing w:val="-3"/>
          <w:sz w:val="24"/>
        </w:rPr>
        <w:t xml:space="preserve"> </w:t>
      </w:r>
      <w:r>
        <w:rPr>
          <w:sz w:val="24"/>
        </w:rPr>
        <w:t>will</w:t>
      </w:r>
      <w:r>
        <w:rPr>
          <w:spacing w:val="-4"/>
          <w:sz w:val="24"/>
        </w:rPr>
        <w:t xml:space="preserve"> </w:t>
      </w:r>
      <w:r>
        <w:rPr>
          <w:sz w:val="24"/>
        </w:rPr>
        <w:t>review</w:t>
      </w:r>
      <w:r>
        <w:rPr>
          <w:spacing w:val="-4"/>
          <w:sz w:val="24"/>
        </w:rPr>
        <w:t xml:space="preserve"> </w:t>
      </w:r>
      <w:r>
        <w:rPr>
          <w:sz w:val="24"/>
        </w:rPr>
        <w:t>all</w:t>
      </w:r>
      <w:r>
        <w:rPr>
          <w:spacing w:val="-3"/>
          <w:sz w:val="24"/>
        </w:rPr>
        <w:t xml:space="preserve"> </w:t>
      </w:r>
      <w:r>
        <w:rPr>
          <w:sz w:val="24"/>
        </w:rPr>
        <w:t>reimbursement</w:t>
      </w:r>
      <w:r>
        <w:rPr>
          <w:spacing w:val="-3"/>
          <w:sz w:val="24"/>
        </w:rPr>
        <w:t xml:space="preserve"> </w:t>
      </w:r>
      <w:r>
        <w:rPr>
          <w:sz w:val="24"/>
        </w:rPr>
        <w:t>vouchers</w:t>
      </w:r>
      <w:r>
        <w:rPr>
          <w:spacing w:val="-4"/>
          <w:sz w:val="24"/>
        </w:rPr>
        <w:t xml:space="preserve"> </w:t>
      </w:r>
      <w:r>
        <w:rPr>
          <w:sz w:val="24"/>
        </w:rPr>
        <w:t>to</w:t>
      </w:r>
      <w:r>
        <w:rPr>
          <w:spacing w:val="-4"/>
          <w:sz w:val="24"/>
        </w:rPr>
        <w:t xml:space="preserve"> </w:t>
      </w:r>
      <w:r>
        <w:rPr>
          <w:sz w:val="24"/>
        </w:rPr>
        <w:t>ensure</w:t>
      </w:r>
      <w:r>
        <w:rPr>
          <w:spacing w:val="-4"/>
          <w:sz w:val="24"/>
        </w:rPr>
        <w:t xml:space="preserve"> </w:t>
      </w:r>
      <w:r>
        <w:rPr>
          <w:sz w:val="24"/>
        </w:rPr>
        <w:t>that</w:t>
      </w:r>
      <w:r>
        <w:rPr>
          <w:spacing w:val="-4"/>
          <w:sz w:val="24"/>
        </w:rPr>
        <w:t xml:space="preserve"> </w:t>
      </w:r>
      <w:r>
        <w:rPr>
          <w:sz w:val="24"/>
        </w:rPr>
        <w:t>they</w:t>
      </w:r>
      <w:r>
        <w:rPr>
          <w:spacing w:val="-4"/>
          <w:sz w:val="24"/>
        </w:rPr>
        <w:t xml:space="preserve"> </w:t>
      </w:r>
      <w:r>
        <w:rPr>
          <w:sz w:val="24"/>
        </w:rPr>
        <w:t>meet</w:t>
      </w:r>
      <w:r>
        <w:rPr>
          <w:spacing w:val="-4"/>
          <w:sz w:val="24"/>
        </w:rPr>
        <w:t xml:space="preserve"> </w:t>
      </w:r>
      <w:r>
        <w:rPr>
          <w:sz w:val="24"/>
        </w:rPr>
        <w:t>the current AFSA requirements as given in the current AFSA Manuals, and that they consistently meet the requirements of Division Standing Rules.</w:t>
      </w:r>
    </w:p>
    <w:p w14:paraId="6567A837" w14:textId="77777777" w:rsidR="001A2C4D" w:rsidRDefault="001A2C4D">
      <w:pPr>
        <w:pStyle w:val="BodyText"/>
      </w:pPr>
    </w:p>
    <w:p w14:paraId="54AD3446" w14:textId="77777777" w:rsidR="001A2C4D" w:rsidRDefault="00000000">
      <w:pPr>
        <w:pStyle w:val="ListParagraph"/>
        <w:numPr>
          <w:ilvl w:val="0"/>
          <w:numId w:val="4"/>
        </w:numPr>
        <w:tabs>
          <w:tab w:val="left" w:pos="461"/>
        </w:tabs>
        <w:ind w:left="460" w:hanging="301"/>
        <w:rPr>
          <w:sz w:val="24"/>
        </w:rPr>
      </w:pPr>
      <w:r>
        <w:rPr>
          <w:sz w:val="24"/>
        </w:rPr>
        <w:t xml:space="preserve">Reimbursement </w:t>
      </w:r>
      <w:r>
        <w:rPr>
          <w:spacing w:val="-2"/>
          <w:sz w:val="24"/>
        </w:rPr>
        <w:t>rates:</w:t>
      </w:r>
    </w:p>
    <w:p w14:paraId="13BB49A8" w14:textId="77777777" w:rsidR="001A2C4D" w:rsidRDefault="001A2C4D">
      <w:pPr>
        <w:pStyle w:val="BodyText"/>
      </w:pPr>
    </w:p>
    <w:p w14:paraId="13057EE9" w14:textId="77777777" w:rsidR="001A2C4D" w:rsidRDefault="00000000">
      <w:pPr>
        <w:pStyle w:val="ListParagraph"/>
        <w:numPr>
          <w:ilvl w:val="1"/>
          <w:numId w:val="4"/>
        </w:numPr>
        <w:tabs>
          <w:tab w:val="left" w:pos="836"/>
        </w:tabs>
        <w:ind w:left="835" w:right="609"/>
        <w:rPr>
          <w:sz w:val="24"/>
        </w:rPr>
      </w:pPr>
      <w:r>
        <w:rPr>
          <w:sz w:val="24"/>
        </w:rPr>
        <w:t>Reimbursement</w:t>
      </w:r>
      <w:r>
        <w:rPr>
          <w:spacing w:val="-4"/>
          <w:sz w:val="24"/>
        </w:rPr>
        <w:t xml:space="preserve"> </w:t>
      </w:r>
      <w:r>
        <w:rPr>
          <w:sz w:val="24"/>
        </w:rPr>
        <w:t>for</w:t>
      </w:r>
      <w:r>
        <w:rPr>
          <w:spacing w:val="-4"/>
          <w:sz w:val="24"/>
        </w:rPr>
        <w:t xml:space="preserve"> </w:t>
      </w:r>
      <w:r>
        <w:rPr>
          <w:sz w:val="24"/>
        </w:rPr>
        <w:t>travel</w:t>
      </w:r>
      <w:r>
        <w:rPr>
          <w:spacing w:val="-4"/>
          <w:sz w:val="24"/>
        </w:rPr>
        <w:t xml:space="preserve"> </w:t>
      </w:r>
      <w:r>
        <w:rPr>
          <w:sz w:val="24"/>
        </w:rPr>
        <w:t>by</w:t>
      </w:r>
      <w:r>
        <w:rPr>
          <w:spacing w:val="-4"/>
          <w:sz w:val="24"/>
        </w:rPr>
        <w:t xml:space="preserve"> </w:t>
      </w:r>
      <w:r>
        <w:rPr>
          <w:sz w:val="24"/>
        </w:rPr>
        <w:t>privately-owned</w:t>
      </w:r>
      <w:r>
        <w:rPr>
          <w:spacing w:val="-3"/>
          <w:sz w:val="24"/>
        </w:rPr>
        <w:t xml:space="preserve"> </w:t>
      </w:r>
      <w:r>
        <w:rPr>
          <w:sz w:val="24"/>
        </w:rPr>
        <w:t>vehicle</w:t>
      </w:r>
      <w:r>
        <w:rPr>
          <w:spacing w:val="-3"/>
          <w:sz w:val="24"/>
        </w:rPr>
        <w:t xml:space="preserve"> </w:t>
      </w:r>
      <w:r>
        <w:rPr>
          <w:sz w:val="24"/>
        </w:rPr>
        <w:t>will</w:t>
      </w:r>
      <w:r>
        <w:rPr>
          <w:spacing w:val="-4"/>
          <w:sz w:val="24"/>
        </w:rPr>
        <w:t xml:space="preserve"> </w:t>
      </w:r>
      <w:r>
        <w:rPr>
          <w:sz w:val="24"/>
        </w:rPr>
        <w:t>not</w:t>
      </w:r>
      <w:r>
        <w:rPr>
          <w:spacing w:val="-3"/>
          <w:sz w:val="24"/>
        </w:rPr>
        <w:t xml:space="preserve"> </w:t>
      </w:r>
      <w:r>
        <w:rPr>
          <w:sz w:val="24"/>
        </w:rPr>
        <w:t>exceed</w:t>
      </w:r>
      <w:r>
        <w:rPr>
          <w:spacing w:val="-3"/>
          <w:sz w:val="24"/>
        </w:rPr>
        <w:t xml:space="preserve"> </w:t>
      </w:r>
      <w:r>
        <w:rPr>
          <w:sz w:val="24"/>
        </w:rPr>
        <w:t>$0.45</w:t>
      </w:r>
      <w:r>
        <w:rPr>
          <w:spacing w:val="-3"/>
          <w:sz w:val="24"/>
        </w:rPr>
        <w:t xml:space="preserve"> </w:t>
      </w:r>
      <w:r>
        <w:rPr>
          <w:sz w:val="24"/>
        </w:rPr>
        <w:t>per</w:t>
      </w:r>
      <w:r>
        <w:rPr>
          <w:spacing w:val="-3"/>
          <w:sz w:val="24"/>
        </w:rPr>
        <w:t xml:space="preserve"> </w:t>
      </w:r>
      <w:r>
        <w:rPr>
          <w:sz w:val="24"/>
        </w:rPr>
        <w:t>mile. Road tolls will not be reimbursed.</w:t>
      </w:r>
    </w:p>
    <w:p w14:paraId="54E2720E" w14:textId="77777777" w:rsidR="001A2C4D" w:rsidRDefault="001A2C4D">
      <w:pPr>
        <w:pStyle w:val="BodyText"/>
      </w:pPr>
    </w:p>
    <w:p w14:paraId="0E3E72E2" w14:textId="77777777" w:rsidR="001A2C4D" w:rsidRDefault="00000000">
      <w:pPr>
        <w:pStyle w:val="ListParagraph"/>
        <w:numPr>
          <w:ilvl w:val="1"/>
          <w:numId w:val="4"/>
        </w:numPr>
        <w:tabs>
          <w:tab w:val="left" w:pos="836"/>
        </w:tabs>
        <w:ind w:left="835" w:right="279"/>
        <w:rPr>
          <w:sz w:val="24"/>
        </w:rPr>
      </w:pPr>
      <w:r>
        <w:rPr>
          <w:sz w:val="24"/>
        </w:rPr>
        <w:t>No</w:t>
      </w:r>
      <w:r>
        <w:rPr>
          <w:spacing w:val="-3"/>
          <w:sz w:val="24"/>
        </w:rPr>
        <w:t xml:space="preserve"> </w:t>
      </w:r>
      <w:r>
        <w:rPr>
          <w:sz w:val="24"/>
        </w:rPr>
        <w:t>reimbursement</w:t>
      </w:r>
      <w:r>
        <w:rPr>
          <w:spacing w:val="-3"/>
          <w:sz w:val="24"/>
        </w:rPr>
        <w:t xml:space="preserve"> </w:t>
      </w:r>
      <w:r>
        <w:rPr>
          <w:sz w:val="24"/>
        </w:rPr>
        <w:t>for</w:t>
      </w:r>
      <w:r>
        <w:rPr>
          <w:spacing w:val="-3"/>
          <w:sz w:val="24"/>
        </w:rPr>
        <w:t xml:space="preserve"> </w:t>
      </w:r>
      <w:r>
        <w:rPr>
          <w:sz w:val="24"/>
        </w:rPr>
        <w:t>meals</w:t>
      </w:r>
      <w:r>
        <w:rPr>
          <w:spacing w:val="-3"/>
          <w:sz w:val="24"/>
        </w:rPr>
        <w:t xml:space="preserve"> </w:t>
      </w:r>
      <w:r>
        <w:rPr>
          <w:sz w:val="24"/>
        </w:rPr>
        <w:t>and</w:t>
      </w:r>
      <w:r>
        <w:rPr>
          <w:spacing w:val="-3"/>
          <w:sz w:val="24"/>
        </w:rPr>
        <w:t xml:space="preserve"> </w:t>
      </w:r>
      <w:r>
        <w:rPr>
          <w:sz w:val="24"/>
        </w:rPr>
        <w:t>tips.</w:t>
      </w:r>
      <w:r>
        <w:rPr>
          <w:spacing w:val="40"/>
          <w:sz w:val="24"/>
        </w:rPr>
        <w:t xml:space="preserve"> </w:t>
      </w:r>
      <w:r>
        <w:rPr>
          <w:sz w:val="24"/>
        </w:rPr>
        <w:t>No</w:t>
      </w:r>
      <w:r>
        <w:rPr>
          <w:spacing w:val="-3"/>
          <w:sz w:val="24"/>
        </w:rPr>
        <w:t xml:space="preserve"> </w:t>
      </w:r>
      <w:r>
        <w:rPr>
          <w:sz w:val="24"/>
        </w:rPr>
        <w:t>reimbursement</w:t>
      </w:r>
      <w:r>
        <w:rPr>
          <w:spacing w:val="-2"/>
          <w:sz w:val="24"/>
        </w:rPr>
        <w:t xml:space="preserve"> </w:t>
      </w:r>
      <w:r>
        <w:rPr>
          <w:sz w:val="24"/>
        </w:rPr>
        <w:t>will</w:t>
      </w:r>
      <w:r>
        <w:rPr>
          <w:spacing w:val="-3"/>
          <w:sz w:val="24"/>
        </w:rPr>
        <w:t xml:space="preserve"> </w:t>
      </w:r>
      <w:r>
        <w:rPr>
          <w:sz w:val="24"/>
        </w:rPr>
        <w:t>be</w:t>
      </w:r>
      <w:r>
        <w:rPr>
          <w:spacing w:val="-2"/>
          <w:sz w:val="24"/>
        </w:rPr>
        <w:t xml:space="preserve"> </w:t>
      </w:r>
      <w:r>
        <w:rPr>
          <w:sz w:val="24"/>
        </w:rPr>
        <w:t>made</w:t>
      </w:r>
      <w:r>
        <w:rPr>
          <w:spacing w:val="-3"/>
          <w:sz w:val="24"/>
        </w:rPr>
        <w:t xml:space="preserve"> </w:t>
      </w:r>
      <w:r>
        <w:rPr>
          <w:sz w:val="24"/>
        </w:rPr>
        <w:t>for</w:t>
      </w:r>
      <w:r>
        <w:rPr>
          <w:spacing w:val="-3"/>
          <w:sz w:val="24"/>
        </w:rPr>
        <w:t xml:space="preserve"> </w:t>
      </w:r>
      <w:r>
        <w:rPr>
          <w:sz w:val="24"/>
        </w:rPr>
        <w:t>any</w:t>
      </w:r>
      <w:r>
        <w:rPr>
          <w:spacing w:val="-3"/>
          <w:sz w:val="24"/>
        </w:rPr>
        <w:t xml:space="preserve"> </w:t>
      </w:r>
      <w:r>
        <w:rPr>
          <w:sz w:val="24"/>
        </w:rPr>
        <w:t>alcoholic beverages or entertainment.</w:t>
      </w:r>
    </w:p>
    <w:p w14:paraId="0CC9FBE1" w14:textId="77777777" w:rsidR="001A2C4D" w:rsidRDefault="001A2C4D">
      <w:pPr>
        <w:pStyle w:val="BodyText"/>
      </w:pPr>
    </w:p>
    <w:p w14:paraId="3BD0ADEC" w14:textId="77777777" w:rsidR="001A2C4D" w:rsidRDefault="00000000">
      <w:pPr>
        <w:pStyle w:val="ListParagraph"/>
        <w:numPr>
          <w:ilvl w:val="0"/>
          <w:numId w:val="4"/>
        </w:numPr>
        <w:tabs>
          <w:tab w:val="left" w:pos="461"/>
        </w:tabs>
        <w:ind w:left="159" w:right="124" w:firstLine="0"/>
        <w:rPr>
          <w:sz w:val="24"/>
        </w:rPr>
      </w:pPr>
      <w:r>
        <w:rPr>
          <w:sz w:val="24"/>
        </w:rPr>
        <w:t>Travel</w:t>
      </w:r>
      <w:r>
        <w:rPr>
          <w:spacing w:val="-3"/>
          <w:sz w:val="24"/>
        </w:rPr>
        <w:t xml:space="preserve"> </w:t>
      </w:r>
      <w:r>
        <w:rPr>
          <w:sz w:val="24"/>
        </w:rPr>
        <w:t>authorization</w:t>
      </w:r>
      <w:r>
        <w:rPr>
          <w:spacing w:val="-3"/>
          <w:sz w:val="24"/>
        </w:rPr>
        <w:t xml:space="preserve"> </w:t>
      </w:r>
      <w:r>
        <w:rPr>
          <w:sz w:val="24"/>
        </w:rPr>
        <w:t>forms,</w:t>
      </w:r>
      <w:r>
        <w:rPr>
          <w:spacing w:val="-3"/>
          <w:sz w:val="24"/>
        </w:rPr>
        <w:t xml:space="preserve"> </w:t>
      </w:r>
      <w:r>
        <w:rPr>
          <w:sz w:val="24"/>
        </w:rPr>
        <w:t>Claims</w:t>
      </w:r>
      <w:r>
        <w:rPr>
          <w:spacing w:val="-3"/>
          <w:sz w:val="24"/>
        </w:rPr>
        <w:t xml:space="preserve"> </w:t>
      </w:r>
      <w:r>
        <w:rPr>
          <w:sz w:val="24"/>
        </w:rPr>
        <w:t>for</w:t>
      </w:r>
      <w:r>
        <w:rPr>
          <w:spacing w:val="-3"/>
          <w:sz w:val="24"/>
        </w:rPr>
        <w:t xml:space="preserve"> </w:t>
      </w:r>
      <w:r>
        <w:rPr>
          <w:sz w:val="24"/>
        </w:rPr>
        <w:t>Expenses</w:t>
      </w:r>
      <w:r>
        <w:rPr>
          <w:spacing w:val="-4"/>
          <w:sz w:val="24"/>
        </w:rPr>
        <w:t xml:space="preserve"> </w:t>
      </w:r>
      <w:r>
        <w:rPr>
          <w:sz w:val="24"/>
        </w:rPr>
        <w:t>and</w:t>
      </w:r>
      <w:r>
        <w:rPr>
          <w:spacing w:val="-4"/>
          <w:sz w:val="24"/>
        </w:rPr>
        <w:t xml:space="preserve"> </w:t>
      </w:r>
      <w:r>
        <w:rPr>
          <w:sz w:val="24"/>
        </w:rPr>
        <w:t>Purchase</w:t>
      </w:r>
      <w:r>
        <w:rPr>
          <w:spacing w:val="-4"/>
          <w:sz w:val="24"/>
        </w:rPr>
        <w:t xml:space="preserve"> </w:t>
      </w:r>
      <w:r>
        <w:rPr>
          <w:sz w:val="24"/>
        </w:rPr>
        <w:t>Orders</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submitted</w:t>
      </w:r>
      <w:r>
        <w:rPr>
          <w:spacing w:val="-4"/>
          <w:sz w:val="24"/>
        </w:rPr>
        <w:t xml:space="preserve"> </w:t>
      </w:r>
      <w:r>
        <w:rPr>
          <w:sz w:val="24"/>
        </w:rPr>
        <w:t>to</w:t>
      </w:r>
      <w:r>
        <w:rPr>
          <w:spacing w:val="-4"/>
          <w:sz w:val="24"/>
        </w:rPr>
        <w:t xml:space="preserve"> </w:t>
      </w:r>
      <w:r>
        <w:rPr>
          <w:sz w:val="24"/>
        </w:rPr>
        <w:t>the Division President in accordance with the procedures outlined in AFSA Manual 100-4(1) in the sections related to reimbursements and/or purchase orders and Division 6 Standing Rules.</w:t>
      </w:r>
    </w:p>
    <w:p w14:paraId="4FACFFA4" w14:textId="77777777" w:rsidR="001A2C4D" w:rsidRDefault="001A2C4D">
      <w:pPr>
        <w:pStyle w:val="BodyText"/>
      </w:pPr>
    </w:p>
    <w:p w14:paraId="3AD8064D" w14:textId="77777777" w:rsidR="001A2C4D" w:rsidRDefault="00000000">
      <w:pPr>
        <w:pStyle w:val="BodyText"/>
        <w:spacing w:before="1"/>
        <w:ind w:left="159" w:right="573"/>
        <w:jc w:val="both"/>
      </w:pPr>
      <w:r>
        <w:t>Authority:</w:t>
      </w:r>
      <w:r>
        <w:rPr>
          <w:spacing w:val="40"/>
        </w:rPr>
        <w:t xml:space="preserve"> </w:t>
      </w:r>
      <w:r>
        <w:t>The</w:t>
      </w:r>
      <w:r>
        <w:rPr>
          <w:spacing w:val="-2"/>
        </w:rPr>
        <w:t xml:space="preserve"> </w:t>
      </w:r>
      <w:r>
        <w:t>above</w:t>
      </w:r>
      <w:r>
        <w:rPr>
          <w:spacing w:val="-2"/>
        </w:rPr>
        <w:t xml:space="preserve"> </w:t>
      </w:r>
      <w:r>
        <w:t>Standing</w:t>
      </w:r>
      <w:r>
        <w:rPr>
          <w:spacing w:val="-2"/>
        </w:rPr>
        <w:t xml:space="preserve"> </w:t>
      </w:r>
      <w:r>
        <w:t>Rule</w:t>
      </w:r>
      <w:r>
        <w:rPr>
          <w:spacing w:val="-2"/>
        </w:rPr>
        <w:t xml:space="preserve"> </w:t>
      </w:r>
      <w:r>
        <w:t>was</w:t>
      </w:r>
      <w:r>
        <w:rPr>
          <w:spacing w:val="-2"/>
        </w:rPr>
        <w:t xml:space="preserve"> </w:t>
      </w:r>
      <w:r>
        <w:t>reviewed,</w:t>
      </w:r>
      <w:r>
        <w:rPr>
          <w:spacing w:val="-1"/>
        </w:rPr>
        <w:t xml:space="preserve"> </w:t>
      </w:r>
      <w:r>
        <w:t>revised,</w:t>
      </w:r>
      <w:r>
        <w:rPr>
          <w:spacing w:val="-1"/>
        </w:rPr>
        <w:t xml:space="preserve"> </w:t>
      </w:r>
      <w:r>
        <w:t>and</w:t>
      </w:r>
      <w:r>
        <w:rPr>
          <w:spacing w:val="-1"/>
        </w:rPr>
        <w:t xml:space="preserve"> </w:t>
      </w:r>
      <w:r>
        <w:t>approved</w:t>
      </w:r>
      <w:r>
        <w:rPr>
          <w:spacing w:val="-1"/>
        </w:rPr>
        <w:t xml:space="preserve"> </w:t>
      </w:r>
      <w:r>
        <w:t>by</w:t>
      </w:r>
      <w:r>
        <w:rPr>
          <w:spacing w:val="-1"/>
        </w:rPr>
        <w:t xml:space="preserve"> </w:t>
      </w:r>
      <w:r>
        <w:t>the</w:t>
      </w:r>
      <w:r>
        <w:rPr>
          <w:spacing w:val="-1"/>
        </w:rPr>
        <w:t xml:space="preserve"> </w:t>
      </w:r>
      <w:r>
        <w:t>Division</w:t>
      </w:r>
      <w:r>
        <w:rPr>
          <w:spacing w:val="-2"/>
        </w:rPr>
        <w:t xml:space="preserve"> </w:t>
      </w:r>
      <w:r>
        <w:t>6 Executive</w:t>
      </w:r>
      <w:r>
        <w:rPr>
          <w:spacing w:val="-4"/>
        </w:rPr>
        <w:t xml:space="preserve"> </w:t>
      </w:r>
      <w:r>
        <w:t>Council</w:t>
      </w:r>
      <w:r>
        <w:rPr>
          <w:spacing w:val="-4"/>
        </w:rPr>
        <w:t xml:space="preserve"> </w:t>
      </w:r>
      <w:r>
        <w:t>and</w:t>
      </w:r>
      <w:r>
        <w:rPr>
          <w:spacing w:val="-4"/>
        </w:rPr>
        <w:t xml:space="preserve"> </w:t>
      </w:r>
      <w:r>
        <w:t>membership</w:t>
      </w:r>
      <w:r>
        <w:rPr>
          <w:spacing w:val="-4"/>
        </w:rPr>
        <w:t xml:space="preserve"> </w:t>
      </w:r>
      <w:r>
        <w:t>at</w:t>
      </w:r>
      <w:r>
        <w:rPr>
          <w:spacing w:val="-4"/>
        </w:rPr>
        <w:t xml:space="preserve"> </w:t>
      </w:r>
      <w:r>
        <w:t>the</w:t>
      </w:r>
      <w:r>
        <w:rPr>
          <w:spacing w:val="-4"/>
        </w:rPr>
        <w:t xml:space="preserve"> </w:t>
      </w:r>
      <w:r>
        <w:t>Division</w:t>
      </w:r>
      <w:r>
        <w:rPr>
          <w:spacing w:val="-3"/>
        </w:rPr>
        <w:t xml:space="preserve"> </w:t>
      </w:r>
      <w:r>
        <w:t>6</w:t>
      </w:r>
      <w:r>
        <w:rPr>
          <w:spacing w:val="-3"/>
        </w:rPr>
        <w:t xml:space="preserve"> </w:t>
      </w:r>
      <w:r>
        <w:t>Professional</w:t>
      </w:r>
      <w:r>
        <w:rPr>
          <w:spacing w:val="-4"/>
        </w:rPr>
        <w:t xml:space="preserve"> </w:t>
      </w:r>
      <w:r>
        <w:t>Airmen’s</w:t>
      </w:r>
      <w:r>
        <w:rPr>
          <w:spacing w:val="-4"/>
        </w:rPr>
        <w:t xml:space="preserve"> </w:t>
      </w:r>
      <w:r>
        <w:t>Conference,</w:t>
      </w:r>
      <w:r>
        <w:rPr>
          <w:spacing w:val="-3"/>
        </w:rPr>
        <w:t xml:space="preserve"> </w:t>
      </w:r>
      <w:r>
        <w:t>3-5 April 2022, Las Vegas, NV.</w:t>
      </w:r>
    </w:p>
    <w:p w14:paraId="0C769C01" w14:textId="77777777" w:rsidR="001A2C4D" w:rsidRDefault="001A2C4D">
      <w:pPr>
        <w:pStyle w:val="BodyText"/>
        <w:spacing w:before="10"/>
        <w:rPr>
          <w:sz w:val="23"/>
        </w:rPr>
      </w:pPr>
    </w:p>
    <w:p w14:paraId="3D4B98A6" w14:textId="77777777" w:rsidR="001A2C4D" w:rsidRDefault="00000000">
      <w:pPr>
        <w:pStyle w:val="BodyText"/>
        <w:ind w:left="159"/>
      </w:pPr>
      <w:r>
        <w:rPr>
          <w:spacing w:val="-2"/>
        </w:rPr>
        <w:t>///Signed///</w:t>
      </w:r>
    </w:p>
    <w:p w14:paraId="182BDA52" w14:textId="77777777" w:rsidR="001A2C4D" w:rsidRDefault="001A2C4D">
      <w:pPr>
        <w:pStyle w:val="BodyText"/>
      </w:pPr>
    </w:p>
    <w:p w14:paraId="6563303D" w14:textId="77777777" w:rsidR="001A2C4D" w:rsidRDefault="00000000">
      <w:pPr>
        <w:pStyle w:val="BodyText"/>
        <w:ind w:left="159"/>
      </w:pPr>
      <w:r>
        <w:t>JAMES</w:t>
      </w:r>
      <w:r>
        <w:rPr>
          <w:spacing w:val="-3"/>
        </w:rPr>
        <w:t xml:space="preserve"> </w:t>
      </w:r>
      <w:r>
        <w:t>A.</w:t>
      </w:r>
      <w:r>
        <w:rPr>
          <w:spacing w:val="-2"/>
        </w:rPr>
        <w:t xml:space="preserve"> ZWIEBEL</w:t>
      </w:r>
    </w:p>
    <w:p w14:paraId="293E73B2" w14:textId="77777777" w:rsidR="001A2C4D" w:rsidRDefault="00000000">
      <w:pPr>
        <w:pStyle w:val="BodyText"/>
        <w:ind w:left="159"/>
      </w:pPr>
      <w:r>
        <w:rPr>
          <w:spacing w:val="-2"/>
        </w:rPr>
        <w:t>President</w:t>
      </w:r>
    </w:p>
    <w:p w14:paraId="5BE93DD7" w14:textId="77777777" w:rsidR="001A2C4D" w:rsidRDefault="001A2C4D">
      <w:pPr>
        <w:pStyle w:val="BodyText"/>
      </w:pPr>
    </w:p>
    <w:p w14:paraId="1DF65A91" w14:textId="77777777" w:rsidR="001A2C4D" w:rsidRDefault="00000000">
      <w:pPr>
        <w:pStyle w:val="BodyText"/>
        <w:ind w:left="159"/>
      </w:pPr>
      <w:r>
        <w:t>Distribution:</w:t>
      </w:r>
      <w:r>
        <w:rPr>
          <w:spacing w:val="49"/>
        </w:rPr>
        <w:t xml:space="preserve"> </w:t>
      </w:r>
      <w:r>
        <w:t>Each</w:t>
      </w:r>
      <w:r>
        <w:rPr>
          <w:spacing w:val="-5"/>
        </w:rPr>
        <w:t xml:space="preserve"> </w:t>
      </w:r>
      <w:r>
        <w:t>Division</w:t>
      </w:r>
      <w:r>
        <w:rPr>
          <w:spacing w:val="-5"/>
        </w:rPr>
        <w:t xml:space="preserve"> </w:t>
      </w:r>
      <w:r>
        <w:rPr>
          <w:spacing w:val="-2"/>
        </w:rPr>
        <w:t>Chapter</w:t>
      </w:r>
    </w:p>
    <w:p w14:paraId="0EFD3104" w14:textId="77777777" w:rsidR="001A2C4D" w:rsidRDefault="00000000">
      <w:pPr>
        <w:pStyle w:val="BodyText"/>
        <w:ind w:left="1480"/>
      </w:pPr>
      <w:r>
        <w:t>Division</w:t>
      </w:r>
      <w:r>
        <w:rPr>
          <w:spacing w:val="-5"/>
        </w:rPr>
        <w:t xml:space="preserve"> </w:t>
      </w:r>
      <w:r>
        <w:t>Executive</w:t>
      </w:r>
      <w:r>
        <w:rPr>
          <w:spacing w:val="-3"/>
        </w:rPr>
        <w:t xml:space="preserve"> </w:t>
      </w:r>
      <w:r>
        <w:rPr>
          <w:spacing w:val="-2"/>
        </w:rPr>
        <w:t>Council</w:t>
      </w:r>
    </w:p>
    <w:p w14:paraId="224E0CBE" w14:textId="77777777" w:rsidR="001A2C4D" w:rsidRDefault="00000000">
      <w:pPr>
        <w:pStyle w:val="BodyText"/>
        <w:ind w:left="1480"/>
      </w:pPr>
      <w:r>
        <w:t>Director,</w:t>
      </w:r>
      <w:r>
        <w:rPr>
          <w:spacing w:val="-6"/>
        </w:rPr>
        <w:t xml:space="preserve"> </w:t>
      </w:r>
      <w:r>
        <w:t>Member</w:t>
      </w:r>
      <w:r>
        <w:rPr>
          <w:spacing w:val="-4"/>
        </w:rPr>
        <w:t xml:space="preserve"> </w:t>
      </w:r>
      <w:r>
        <w:t>and</w:t>
      </w:r>
      <w:r>
        <w:rPr>
          <w:spacing w:val="-5"/>
        </w:rPr>
        <w:t xml:space="preserve"> </w:t>
      </w:r>
      <w:r>
        <w:t>Field</w:t>
      </w:r>
      <w:r>
        <w:rPr>
          <w:spacing w:val="-6"/>
        </w:rPr>
        <w:t xml:space="preserve"> </w:t>
      </w:r>
      <w:r>
        <w:t>Relations,</w:t>
      </w:r>
      <w:r>
        <w:rPr>
          <w:spacing w:val="-6"/>
        </w:rPr>
        <w:t xml:space="preserve"> </w:t>
      </w:r>
      <w:r>
        <w:t>AFSA</w:t>
      </w:r>
      <w:r>
        <w:rPr>
          <w:spacing w:val="-5"/>
        </w:rPr>
        <w:t xml:space="preserve"> </w:t>
      </w:r>
      <w:r>
        <w:rPr>
          <w:spacing w:val="-2"/>
        </w:rPr>
        <w:t>Headquarters</w:t>
      </w:r>
    </w:p>
    <w:p w14:paraId="274BA7E5" w14:textId="77777777" w:rsidR="001A2C4D" w:rsidRDefault="001A2C4D">
      <w:pPr>
        <w:sectPr w:rsidR="001A2C4D">
          <w:pgSz w:w="12240" w:h="15840"/>
          <w:pgMar w:top="1380" w:right="1320" w:bottom="280" w:left="1280" w:header="720" w:footer="720" w:gutter="0"/>
          <w:cols w:space="720"/>
        </w:sectPr>
      </w:pPr>
    </w:p>
    <w:p w14:paraId="1C74D1FD" w14:textId="77777777" w:rsidR="001A2C4D" w:rsidRDefault="00000000">
      <w:pPr>
        <w:spacing w:before="60"/>
        <w:ind w:left="3522" w:right="1052" w:hanging="1043"/>
        <w:rPr>
          <w:b/>
          <w:sz w:val="24"/>
        </w:rPr>
      </w:pPr>
      <w:bookmarkStart w:id="8" w:name="_Hlk130135425"/>
      <w:r>
        <w:rPr>
          <w:b/>
          <w:sz w:val="24"/>
        </w:rPr>
        <w:t>AIR</w:t>
      </w:r>
      <w:r>
        <w:rPr>
          <w:b/>
          <w:spacing w:val="-11"/>
          <w:sz w:val="24"/>
        </w:rPr>
        <w:t xml:space="preserve"> </w:t>
      </w:r>
      <w:r>
        <w:rPr>
          <w:b/>
          <w:sz w:val="24"/>
        </w:rPr>
        <w:t>FORCE</w:t>
      </w:r>
      <w:r>
        <w:rPr>
          <w:b/>
          <w:spacing w:val="-11"/>
          <w:sz w:val="24"/>
        </w:rPr>
        <w:t xml:space="preserve"> </w:t>
      </w:r>
      <w:proofErr w:type="gramStart"/>
      <w:r>
        <w:rPr>
          <w:b/>
          <w:sz w:val="24"/>
        </w:rPr>
        <w:t>SERGEANTS</w:t>
      </w:r>
      <w:proofErr w:type="gramEnd"/>
      <w:r>
        <w:rPr>
          <w:b/>
          <w:spacing w:val="-10"/>
          <w:sz w:val="24"/>
        </w:rPr>
        <w:t xml:space="preserve"> </w:t>
      </w:r>
      <w:r>
        <w:rPr>
          <w:b/>
          <w:sz w:val="24"/>
        </w:rPr>
        <w:t>ASSOCIATION</w:t>
      </w:r>
      <w:r>
        <w:rPr>
          <w:b/>
          <w:spacing w:val="-11"/>
          <w:sz w:val="24"/>
        </w:rPr>
        <w:t xml:space="preserve"> </w:t>
      </w:r>
      <w:r>
        <w:rPr>
          <w:b/>
          <w:sz w:val="24"/>
        </w:rPr>
        <w:t>(AFSA) DIVISION 6 STANDING RULE</w:t>
      </w:r>
    </w:p>
    <w:p w14:paraId="48A88990" w14:textId="77777777" w:rsidR="001A2C4D" w:rsidRDefault="00000000">
      <w:pPr>
        <w:pStyle w:val="Heading1"/>
        <w:tabs>
          <w:tab w:val="left" w:pos="1439"/>
        </w:tabs>
        <w:spacing w:before="230"/>
      </w:pPr>
      <w:r>
        <w:t xml:space="preserve">6 - </w:t>
      </w:r>
      <w:r>
        <w:rPr>
          <w:spacing w:val="-5"/>
        </w:rPr>
        <w:t>3:</w:t>
      </w:r>
      <w:r>
        <w:tab/>
        <w:t xml:space="preserve">Term of </w:t>
      </w:r>
      <w:r>
        <w:rPr>
          <w:spacing w:val="-2"/>
        </w:rPr>
        <w:t>Office</w:t>
      </w:r>
    </w:p>
    <w:p w14:paraId="04B22B10" w14:textId="79CB15AB" w:rsidR="001A2C4D" w:rsidRDefault="00A60042">
      <w:pPr>
        <w:pStyle w:val="BodyText"/>
        <w:spacing w:before="6"/>
        <w:rPr>
          <w:b/>
          <w:sz w:val="21"/>
        </w:rPr>
      </w:pPr>
      <w:r>
        <w:rPr>
          <w:noProof/>
        </w:rPr>
        <mc:AlternateContent>
          <mc:Choice Requires="wps">
            <w:drawing>
              <wp:anchor distT="0" distB="0" distL="0" distR="0" simplePos="0" relativeHeight="487588864" behindDoc="1" locked="0" layoutInCell="1" allowOverlap="1" wp14:anchorId="2AB872D1" wp14:editId="25AD05FA">
                <wp:simplePos x="0" y="0"/>
                <wp:positionH relativeFrom="page">
                  <wp:posOffset>914400</wp:posOffset>
                </wp:positionH>
                <wp:positionV relativeFrom="paragraph">
                  <wp:posOffset>172720</wp:posOffset>
                </wp:positionV>
                <wp:extent cx="5257800" cy="1270"/>
                <wp:effectExtent l="0" t="0" r="0" b="0"/>
                <wp:wrapTopAndBottom/>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440 1440"/>
                            <a:gd name="T1" fmla="*/ T0 w 8280"/>
                            <a:gd name="T2" fmla="+- 0 9720 1440"/>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B912F" id="docshape3" o:spid="_x0000_s1026" style="position:absolute;margin-left:1in;margin-top:13.6pt;width:41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" path="m,l8280,e" filled="f" strokeweight=".48pt">
                <v:path arrowok="t" o:connecttype="custom" o:connectlocs="0,0;5257800,0" o:connectangles="0,0"/>
                <w10:wrap type="topAndBottom" anchorx="page"/>
              </v:shape>
            </w:pict>
          </mc:Fallback>
        </mc:AlternateContent>
      </w:r>
    </w:p>
    <w:p w14:paraId="1D507F21" w14:textId="3185C69A" w:rsidR="00E33050" w:rsidRPr="007D2D15" w:rsidRDefault="00D21C37">
      <w:pPr>
        <w:pStyle w:val="BodyText"/>
        <w:spacing w:line="480" w:lineRule="auto"/>
        <w:ind w:left="5760" w:right="1052" w:firstLine="720"/>
        <w:rPr>
          <w:ins w:id="9" w:author="Sandy's Desktop" w:date="2023-03-19T16:22:00Z"/>
          <w:sz w:val="22"/>
          <w:szCs w:val="22"/>
          <w:rPrChange w:id="10" w:author="Michelle Chabot" w:date="2023-03-21T06:24:00Z">
            <w:rPr>
              <w:ins w:id="11" w:author="Sandy's Desktop" w:date="2023-03-19T16:22:00Z"/>
            </w:rPr>
          </w:rPrChange>
        </w:rPr>
        <w:pPrChange w:id="12" w:author="Michelle Chabot" w:date="2023-03-21T06:23:00Z">
          <w:pPr>
            <w:pStyle w:val="BodyText"/>
            <w:spacing w:line="480" w:lineRule="auto"/>
            <w:ind w:left="160" w:right="1052"/>
          </w:pPr>
        </w:pPrChange>
      </w:pPr>
      <w:r>
        <w:rPr>
          <w:sz w:val="22"/>
          <w:szCs w:val="22"/>
        </w:rPr>
        <w:t xml:space="preserve">             </w:t>
      </w:r>
      <w:ins w:id="13" w:author="Sandy's Desktop" w:date="2023-03-19T16:21:00Z">
        <w:r w:rsidR="00016E69" w:rsidRPr="007D2D15">
          <w:rPr>
            <w:sz w:val="22"/>
            <w:szCs w:val="22"/>
            <w:rPrChange w:id="14" w:author="Michelle Chabot" w:date="2023-03-21T06:24:00Z">
              <w:rPr/>
            </w:rPrChange>
          </w:rPr>
          <w:t>28 March</w:t>
        </w:r>
      </w:ins>
      <w:del w:id="15" w:author="Sandy's Desktop" w:date="2023-03-19T16:21:00Z">
        <w:r w:rsidR="00016E69" w:rsidRPr="007D2D15" w:rsidDel="00016E69">
          <w:rPr>
            <w:sz w:val="22"/>
            <w:szCs w:val="22"/>
            <w:rPrChange w:id="16" w:author="Michelle Chabot" w:date="2023-03-21T06:24:00Z">
              <w:rPr/>
            </w:rPrChange>
          </w:rPr>
          <w:delText>5</w:delText>
        </w:r>
        <w:r w:rsidR="00016E69" w:rsidRPr="007D2D15" w:rsidDel="00016E69">
          <w:rPr>
            <w:spacing w:val="-15"/>
            <w:sz w:val="22"/>
            <w:szCs w:val="22"/>
            <w:rPrChange w:id="17" w:author="Michelle Chabot" w:date="2023-03-21T06:24:00Z">
              <w:rPr>
                <w:spacing w:val="-15"/>
              </w:rPr>
            </w:rPrChange>
          </w:rPr>
          <w:delText xml:space="preserve"> </w:delText>
        </w:r>
        <w:r w:rsidR="00016E69" w:rsidRPr="007D2D15" w:rsidDel="00016E69">
          <w:rPr>
            <w:sz w:val="22"/>
            <w:szCs w:val="22"/>
            <w:rPrChange w:id="18" w:author="Michelle Chabot" w:date="2023-03-21T06:24:00Z">
              <w:rPr/>
            </w:rPrChange>
          </w:rPr>
          <w:delText>April</w:delText>
        </w:r>
      </w:del>
      <w:r w:rsidR="00016E69" w:rsidRPr="007D2D15">
        <w:rPr>
          <w:spacing w:val="-15"/>
          <w:sz w:val="22"/>
          <w:szCs w:val="22"/>
          <w:rPrChange w:id="19" w:author="Michelle Chabot" w:date="2023-03-21T06:24:00Z">
            <w:rPr>
              <w:spacing w:val="-15"/>
            </w:rPr>
          </w:rPrChange>
        </w:rPr>
        <w:t xml:space="preserve"> </w:t>
      </w:r>
      <w:r w:rsidR="00016E69" w:rsidRPr="007D2D15">
        <w:rPr>
          <w:sz w:val="22"/>
          <w:szCs w:val="22"/>
          <w:rPrChange w:id="20" w:author="Michelle Chabot" w:date="2023-03-21T06:24:00Z">
            <w:rPr/>
          </w:rPrChange>
        </w:rPr>
        <w:t>202</w:t>
      </w:r>
      <w:ins w:id="21" w:author="Sandy's Desktop" w:date="2023-03-19T16:21:00Z">
        <w:r w:rsidR="00E33050" w:rsidRPr="007D2D15">
          <w:rPr>
            <w:sz w:val="22"/>
            <w:szCs w:val="22"/>
            <w:rPrChange w:id="22" w:author="Michelle Chabot" w:date="2023-03-21T06:24:00Z">
              <w:rPr/>
            </w:rPrChange>
          </w:rPr>
          <w:t>3</w:t>
        </w:r>
      </w:ins>
      <w:del w:id="23" w:author="Sandy's Desktop" w:date="2023-03-19T16:21:00Z">
        <w:r w:rsidR="00016E69" w:rsidRPr="007D2D15" w:rsidDel="00E33050">
          <w:rPr>
            <w:sz w:val="22"/>
            <w:szCs w:val="22"/>
            <w:rPrChange w:id="24" w:author="Michelle Chabot" w:date="2023-03-21T06:24:00Z">
              <w:rPr/>
            </w:rPrChange>
          </w:rPr>
          <w:delText>2</w:delText>
        </w:r>
      </w:del>
      <w:r w:rsidR="00016E69" w:rsidRPr="007D2D15">
        <w:rPr>
          <w:sz w:val="22"/>
          <w:szCs w:val="22"/>
          <w:rPrChange w:id="25" w:author="Michelle Chabot" w:date="2023-03-21T06:24:00Z">
            <w:rPr/>
          </w:rPrChange>
        </w:rPr>
        <w:t xml:space="preserve"> </w:t>
      </w:r>
    </w:p>
    <w:p w14:paraId="422ABECF" w14:textId="77EBC528" w:rsidR="001A2C4D" w:rsidRPr="007D2D15" w:rsidRDefault="00000000" w:rsidP="00E53A93">
      <w:pPr>
        <w:pStyle w:val="BodyText"/>
        <w:ind w:left="158" w:right="1051"/>
        <w:rPr>
          <w:ins w:id="26" w:author="Michelle Chabot" w:date="2023-03-21T06:11:00Z"/>
          <w:sz w:val="22"/>
          <w:szCs w:val="22"/>
          <w:rPrChange w:id="27" w:author="Michelle Chabot" w:date="2023-03-21T06:24:00Z">
            <w:rPr>
              <w:ins w:id="28" w:author="Michelle Chabot" w:date="2023-03-21T06:11:00Z"/>
            </w:rPr>
          </w:rPrChange>
        </w:rPr>
      </w:pPr>
      <w:r w:rsidRPr="007D2D15">
        <w:rPr>
          <w:sz w:val="22"/>
          <w:szCs w:val="22"/>
          <w:rPrChange w:id="29" w:author="Michelle Chabot" w:date="2023-03-21T06:24:00Z">
            <w:rPr/>
          </w:rPrChange>
        </w:rPr>
        <w:t>PURPOSE:</w:t>
      </w:r>
      <w:r w:rsidRPr="007D2D15">
        <w:rPr>
          <w:spacing w:val="40"/>
          <w:sz w:val="22"/>
          <w:szCs w:val="22"/>
          <w:rPrChange w:id="30" w:author="Michelle Chabot" w:date="2023-03-21T06:24:00Z">
            <w:rPr>
              <w:spacing w:val="40"/>
            </w:rPr>
          </w:rPrChange>
        </w:rPr>
        <w:t xml:space="preserve"> </w:t>
      </w:r>
      <w:r w:rsidRPr="007D2D15">
        <w:rPr>
          <w:sz w:val="22"/>
          <w:szCs w:val="22"/>
          <w:rPrChange w:id="31" w:author="Michelle Chabot" w:date="2023-03-21T06:24:00Z">
            <w:rPr/>
          </w:rPrChange>
        </w:rPr>
        <w:t xml:space="preserve">To ensure continuity on the Division </w:t>
      </w:r>
      <w:ins w:id="32" w:author="Michelle Chabot" w:date="2023-03-21T06:08:00Z">
        <w:r w:rsidR="00E53A93" w:rsidRPr="007D2D15">
          <w:rPr>
            <w:sz w:val="22"/>
            <w:szCs w:val="22"/>
            <w:rPrChange w:id="33" w:author="Michelle Chabot" w:date="2023-03-21T06:24:00Z">
              <w:rPr/>
            </w:rPrChange>
          </w:rPr>
          <w:t xml:space="preserve">and Chapter </w:t>
        </w:r>
      </w:ins>
      <w:r w:rsidRPr="007D2D15">
        <w:rPr>
          <w:sz w:val="22"/>
          <w:szCs w:val="22"/>
          <w:rPrChange w:id="34" w:author="Michelle Chabot" w:date="2023-03-21T06:24:00Z">
            <w:rPr/>
          </w:rPrChange>
        </w:rPr>
        <w:t>Executive Council</w:t>
      </w:r>
      <w:ins w:id="35" w:author="Michelle Chabot" w:date="2023-03-21T06:08:00Z">
        <w:r w:rsidR="00E53A93" w:rsidRPr="007D2D15">
          <w:rPr>
            <w:sz w:val="22"/>
            <w:szCs w:val="22"/>
            <w:rPrChange w:id="36" w:author="Michelle Chabot" w:date="2023-03-21T06:24:00Z">
              <w:rPr/>
            </w:rPrChange>
          </w:rPr>
          <w:t>s</w:t>
        </w:r>
      </w:ins>
      <w:del w:id="37" w:author="Michelle Chabot" w:date="2023-03-21T06:08:00Z">
        <w:r w:rsidRPr="007D2D15" w:rsidDel="00E53A93">
          <w:rPr>
            <w:sz w:val="22"/>
            <w:szCs w:val="22"/>
            <w:rPrChange w:id="38" w:author="Michelle Chabot" w:date="2023-03-21T06:24:00Z">
              <w:rPr/>
            </w:rPrChange>
          </w:rPr>
          <w:delText xml:space="preserve"> and Chapters.</w:delText>
        </w:r>
      </w:del>
      <w:ins w:id="39" w:author="Michelle Chabot" w:date="2023-03-21T06:08:00Z">
        <w:r w:rsidR="00E53A93" w:rsidRPr="007D2D15">
          <w:rPr>
            <w:sz w:val="22"/>
            <w:szCs w:val="22"/>
            <w:rPrChange w:id="40" w:author="Michelle Chabot" w:date="2023-03-21T06:24:00Z">
              <w:rPr/>
            </w:rPrChange>
          </w:rPr>
          <w:t xml:space="preserve"> </w:t>
        </w:r>
      </w:ins>
      <w:ins w:id="41" w:author="Michelle Chabot" w:date="2023-03-21T06:09:00Z">
        <w:r w:rsidR="00E53A93" w:rsidRPr="007D2D15">
          <w:rPr>
            <w:sz w:val="22"/>
            <w:szCs w:val="22"/>
            <w:rPrChange w:id="42" w:author="Michelle Chabot" w:date="2023-03-21T06:24:00Z">
              <w:rPr/>
            </w:rPrChange>
          </w:rPr>
          <w:t xml:space="preserve">clarifying terms of service as contained in AFSA 100-2, Policies and </w:t>
        </w:r>
      </w:ins>
      <w:ins w:id="43" w:author="Michelle Chabot" w:date="2023-03-21T06:10:00Z">
        <w:r w:rsidR="00E53A93" w:rsidRPr="007D2D15">
          <w:rPr>
            <w:sz w:val="22"/>
            <w:szCs w:val="22"/>
            <w:rPrChange w:id="44" w:author="Michelle Chabot" w:date="2023-03-21T06:24:00Z">
              <w:rPr/>
            </w:rPrChange>
          </w:rPr>
          <w:t>Pr</w:t>
        </w:r>
      </w:ins>
      <w:ins w:id="45" w:author="Michelle Chabot" w:date="2023-03-21T06:09:00Z">
        <w:r w:rsidR="00E53A93" w:rsidRPr="007D2D15">
          <w:rPr>
            <w:sz w:val="22"/>
            <w:szCs w:val="22"/>
            <w:rPrChange w:id="46" w:author="Michelle Chabot" w:date="2023-03-21T06:24:00Z">
              <w:rPr/>
            </w:rPrChange>
          </w:rPr>
          <w:t xml:space="preserve">ocedures, Principle 6, Section 8, Term of Office </w:t>
        </w:r>
      </w:ins>
      <w:ins w:id="47" w:author="Michelle Chabot" w:date="2023-03-21T06:10:00Z">
        <w:r w:rsidR="00E53A93" w:rsidRPr="007D2D15">
          <w:rPr>
            <w:sz w:val="22"/>
            <w:szCs w:val="22"/>
            <w:rPrChange w:id="48" w:author="Michelle Chabot" w:date="2023-03-21T06:24:00Z">
              <w:rPr/>
            </w:rPrChange>
          </w:rPr>
          <w:t>f</w:t>
        </w:r>
      </w:ins>
      <w:ins w:id="49" w:author="Michelle Chabot" w:date="2023-03-21T06:09:00Z">
        <w:r w:rsidR="00E53A93" w:rsidRPr="007D2D15">
          <w:rPr>
            <w:sz w:val="22"/>
            <w:szCs w:val="22"/>
            <w:rPrChange w:id="50" w:author="Michelle Chabot" w:date="2023-03-21T06:24:00Z">
              <w:rPr/>
            </w:rPrChange>
          </w:rPr>
          <w:t xml:space="preserve">or </w:t>
        </w:r>
      </w:ins>
      <w:ins w:id="51" w:author="Michelle Chabot" w:date="2023-03-21T06:10:00Z">
        <w:r w:rsidR="00E53A93" w:rsidRPr="007D2D15">
          <w:rPr>
            <w:sz w:val="22"/>
            <w:szCs w:val="22"/>
            <w:rPrChange w:id="52" w:author="Michelle Chabot" w:date="2023-03-21T06:24:00Z">
              <w:rPr/>
            </w:rPrChange>
          </w:rPr>
          <w:t>Division Officers and Section 6, Term of Office for Chapter Officers.</w:t>
        </w:r>
      </w:ins>
    </w:p>
    <w:p w14:paraId="2AF786BE" w14:textId="77777777" w:rsidR="00E53A93" w:rsidRPr="007D2D15" w:rsidRDefault="00E53A93">
      <w:pPr>
        <w:pStyle w:val="BodyText"/>
        <w:ind w:left="158" w:right="1051"/>
        <w:rPr>
          <w:sz w:val="22"/>
          <w:szCs w:val="22"/>
          <w:rPrChange w:id="53" w:author="Michelle Chabot" w:date="2023-03-21T06:24:00Z">
            <w:rPr/>
          </w:rPrChange>
        </w:rPr>
        <w:pPrChange w:id="54" w:author="Michelle Chabot" w:date="2023-03-21T06:11:00Z">
          <w:pPr>
            <w:pStyle w:val="BodyText"/>
            <w:spacing w:line="480" w:lineRule="auto"/>
            <w:ind w:left="160" w:right="1052" w:firstLine="7020"/>
          </w:pPr>
        </w:pPrChange>
      </w:pPr>
    </w:p>
    <w:p w14:paraId="7CE6D54D" w14:textId="38392F5E" w:rsidR="001A2C4D" w:rsidRPr="007D2D15" w:rsidRDefault="00000000">
      <w:pPr>
        <w:pStyle w:val="ListParagraph"/>
        <w:numPr>
          <w:ilvl w:val="0"/>
          <w:numId w:val="3"/>
        </w:numPr>
        <w:tabs>
          <w:tab w:val="left" w:pos="461"/>
        </w:tabs>
        <w:ind w:left="159" w:right="588" w:firstLine="0"/>
        <w:rPr>
          <w:rPrChange w:id="55" w:author="Michelle Chabot" w:date="2023-03-21T06:24:00Z">
            <w:rPr>
              <w:sz w:val="24"/>
            </w:rPr>
          </w:rPrChange>
        </w:rPr>
      </w:pPr>
      <w:r w:rsidRPr="007D2D15">
        <w:rPr>
          <w:rPrChange w:id="56" w:author="Michelle Chabot" w:date="2023-03-21T06:24:00Z">
            <w:rPr>
              <w:sz w:val="24"/>
            </w:rPr>
          </w:rPrChange>
        </w:rPr>
        <w:t>SCOPE:</w:t>
      </w:r>
      <w:r w:rsidRPr="007D2D15">
        <w:rPr>
          <w:spacing w:val="40"/>
          <w:rPrChange w:id="57" w:author="Michelle Chabot" w:date="2023-03-21T06:24:00Z">
            <w:rPr>
              <w:spacing w:val="40"/>
              <w:sz w:val="24"/>
            </w:rPr>
          </w:rPrChange>
        </w:rPr>
        <w:t xml:space="preserve"> </w:t>
      </w:r>
      <w:r w:rsidRPr="007D2D15">
        <w:rPr>
          <w:rPrChange w:id="58" w:author="Michelle Chabot" w:date="2023-03-21T06:24:00Z">
            <w:rPr>
              <w:sz w:val="24"/>
            </w:rPr>
          </w:rPrChange>
        </w:rPr>
        <w:t>This</w:t>
      </w:r>
      <w:r w:rsidRPr="007D2D15">
        <w:rPr>
          <w:spacing w:val="-3"/>
          <w:rPrChange w:id="59" w:author="Michelle Chabot" w:date="2023-03-21T06:24:00Z">
            <w:rPr>
              <w:spacing w:val="-3"/>
              <w:sz w:val="24"/>
            </w:rPr>
          </w:rPrChange>
        </w:rPr>
        <w:t xml:space="preserve"> </w:t>
      </w:r>
      <w:r w:rsidRPr="007D2D15">
        <w:rPr>
          <w:rPrChange w:id="60" w:author="Michelle Chabot" w:date="2023-03-21T06:24:00Z">
            <w:rPr>
              <w:sz w:val="24"/>
            </w:rPr>
          </w:rPrChange>
        </w:rPr>
        <w:t>Standing</w:t>
      </w:r>
      <w:r w:rsidRPr="007D2D15">
        <w:rPr>
          <w:spacing w:val="-3"/>
          <w:rPrChange w:id="61" w:author="Michelle Chabot" w:date="2023-03-21T06:24:00Z">
            <w:rPr>
              <w:spacing w:val="-3"/>
              <w:sz w:val="24"/>
            </w:rPr>
          </w:rPrChange>
        </w:rPr>
        <w:t xml:space="preserve"> </w:t>
      </w:r>
      <w:r w:rsidRPr="007D2D15">
        <w:rPr>
          <w:rPrChange w:id="62" w:author="Michelle Chabot" w:date="2023-03-21T06:24:00Z">
            <w:rPr>
              <w:sz w:val="24"/>
            </w:rPr>
          </w:rPrChange>
        </w:rPr>
        <w:t>Rule</w:t>
      </w:r>
      <w:r w:rsidRPr="007D2D15">
        <w:rPr>
          <w:spacing w:val="-4"/>
          <w:rPrChange w:id="63" w:author="Michelle Chabot" w:date="2023-03-21T06:24:00Z">
            <w:rPr>
              <w:spacing w:val="-4"/>
              <w:sz w:val="24"/>
            </w:rPr>
          </w:rPrChange>
        </w:rPr>
        <w:t xml:space="preserve"> </w:t>
      </w:r>
      <w:r w:rsidRPr="007D2D15">
        <w:rPr>
          <w:rPrChange w:id="64" w:author="Michelle Chabot" w:date="2023-03-21T06:24:00Z">
            <w:rPr>
              <w:sz w:val="24"/>
            </w:rPr>
          </w:rPrChange>
        </w:rPr>
        <w:t>is</w:t>
      </w:r>
      <w:r w:rsidRPr="007D2D15">
        <w:rPr>
          <w:spacing w:val="-3"/>
          <w:rPrChange w:id="65" w:author="Michelle Chabot" w:date="2023-03-21T06:24:00Z">
            <w:rPr>
              <w:spacing w:val="-3"/>
              <w:sz w:val="24"/>
            </w:rPr>
          </w:rPrChange>
        </w:rPr>
        <w:t xml:space="preserve"> </w:t>
      </w:r>
      <w:r w:rsidRPr="007D2D15">
        <w:rPr>
          <w:rPrChange w:id="66" w:author="Michelle Chabot" w:date="2023-03-21T06:24:00Z">
            <w:rPr>
              <w:sz w:val="24"/>
            </w:rPr>
          </w:rPrChange>
        </w:rPr>
        <w:t>applicable</w:t>
      </w:r>
      <w:r w:rsidRPr="007D2D15">
        <w:rPr>
          <w:spacing w:val="-3"/>
          <w:rPrChange w:id="67" w:author="Michelle Chabot" w:date="2023-03-21T06:24:00Z">
            <w:rPr>
              <w:spacing w:val="-3"/>
              <w:sz w:val="24"/>
            </w:rPr>
          </w:rPrChange>
        </w:rPr>
        <w:t xml:space="preserve"> </w:t>
      </w:r>
      <w:r w:rsidRPr="007D2D15">
        <w:rPr>
          <w:rPrChange w:id="68" w:author="Michelle Chabot" w:date="2023-03-21T06:24:00Z">
            <w:rPr>
              <w:sz w:val="24"/>
            </w:rPr>
          </w:rPrChange>
        </w:rPr>
        <w:t>to</w:t>
      </w:r>
      <w:r w:rsidRPr="007D2D15">
        <w:rPr>
          <w:spacing w:val="-3"/>
          <w:rPrChange w:id="69" w:author="Michelle Chabot" w:date="2023-03-21T06:24:00Z">
            <w:rPr>
              <w:spacing w:val="-3"/>
              <w:sz w:val="24"/>
            </w:rPr>
          </w:rPrChange>
        </w:rPr>
        <w:t xml:space="preserve"> </w:t>
      </w:r>
      <w:r w:rsidRPr="007D2D15">
        <w:rPr>
          <w:rPrChange w:id="70" w:author="Michelle Chabot" w:date="2023-03-21T06:24:00Z">
            <w:rPr>
              <w:sz w:val="24"/>
            </w:rPr>
          </w:rPrChange>
        </w:rPr>
        <w:t>all</w:t>
      </w:r>
      <w:r w:rsidRPr="007D2D15">
        <w:rPr>
          <w:spacing w:val="-3"/>
          <w:rPrChange w:id="71" w:author="Michelle Chabot" w:date="2023-03-21T06:24:00Z">
            <w:rPr>
              <w:spacing w:val="-3"/>
              <w:sz w:val="24"/>
            </w:rPr>
          </w:rPrChange>
        </w:rPr>
        <w:t xml:space="preserve"> </w:t>
      </w:r>
      <w:r w:rsidRPr="007D2D15">
        <w:rPr>
          <w:rPrChange w:id="72" w:author="Michelle Chabot" w:date="2023-03-21T06:24:00Z">
            <w:rPr>
              <w:sz w:val="24"/>
            </w:rPr>
          </w:rPrChange>
        </w:rPr>
        <w:t>AFSA</w:t>
      </w:r>
      <w:r w:rsidRPr="007D2D15">
        <w:rPr>
          <w:spacing w:val="-4"/>
          <w:rPrChange w:id="73" w:author="Michelle Chabot" w:date="2023-03-21T06:24:00Z">
            <w:rPr>
              <w:spacing w:val="-4"/>
              <w:sz w:val="24"/>
            </w:rPr>
          </w:rPrChange>
        </w:rPr>
        <w:t xml:space="preserve"> </w:t>
      </w:r>
      <w:r w:rsidRPr="007D2D15">
        <w:rPr>
          <w:rPrChange w:id="74" w:author="Michelle Chabot" w:date="2023-03-21T06:24:00Z">
            <w:rPr>
              <w:sz w:val="24"/>
            </w:rPr>
          </w:rPrChange>
        </w:rPr>
        <w:t>Division</w:t>
      </w:r>
      <w:r w:rsidRPr="007D2D15">
        <w:rPr>
          <w:spacing w:val="-3"/>
          <w:rPrChange w:id="75" w:author="Michelle Chabot" w:date="2023-03-21T06:24:00Z">
            <w:rPr>
              <w:spacing w:val="-3"/>
              <w:sz w:val="24"/>
            </w:rPr>
          </w:rPrChange>
        </w:rPr>
        <w:t xml:space="preserve"> </w:t>
      </w:r>
      <w:r w:rsidRPr="007D2D15">
        <w:rPr>
          <w:rPrChange w:id="76" w:author="Michelle Chabot" w:date="2023-03-21T06:24:00Z">
            <w:rPr>
              <w:sz w:val="24"/>
            </w:rPr>
          </w:rPrChange>
        </w:rPr>
        <w:t>6</w:t>
      </w:r>
      <w:r w:rsidRPr="007D2D15">
        <w:rPr>
          <w:spacing w:val="-3"/>
          <w:rPrChange w:id="77" w:author="Michelle Chabot" w:date="2023-03-21T06:24:00Z">
            <w:rPr>
              <w:spacing w:val="-3"/>
              <w:sz w:val="24"/>
            </w:rPr>
          </w:rPrChange>
        </w:rPr>
        <w:t xml:space="preserve"> </w:t>
      </w:r>
      <w:del w:id="78" w:author="Michelle Chabot" w:date="2023-03-21T06:12:00Z">
        <w:r w:rsidRPr="007D2D15" w:rsidDel="00242A2D">
          <w:rPr>
            <w:rPrChange w:id="79" w:author="Michelle Chabot" w:date="2023-03-21T06:24:00Z">
              <w:rPr>
                <w:sz w:val="24"/>
              </w:rPr>
            </w:rPrChange>
          </w:rPr>
          <w:delText>Executive</w:delText>
        </w:r>
        <w:r w:rsidRPr="007D2D15" w:rsidDel="00242A2D">
          <w:rPr>
            <w:spacing w:val="-3"/>
            <w:rPrChange w:id="80" w:author="Michelle Chabot" w:date="2023-03-21T06:24:00Z">
              <w:rPr>
                <w:spacing w:val="-3"/>
                <w:sz w:val="24"/>
              </w:rPr>
            </w:rPrChange>
          </w:rPr>
          <w:delText xml:space="preserve"> </w:delText>
        </w:r>
        <w:r w:rsidRPr="007D2D15" w:rsidDel="00242A2D">
          <w:rPr>
            <w:rPrChange w:id="81" w:author="Michelle Chabot" w:date="2023-03-21T06:24:00Z">
              <w:rPr>
                <w:sz w:val="24"/>
              </w:rPr>
            </w:rPrChange>
          </w:rPr>
          <w:delText>Council</w:delText>
        </w:r>
        <w:r w:rsidRPr="007D2D15" w:rsidDel="00242A2D">
          <w:rPr>
            <w:spacing w:val="-3"/>
            <w:rPrChange w:id="82" w:author="Michelle Chabot" w:date="2023-03-21T06:24:00Z">
              <w:rPr>
                <w:spacing w:val="-3"/>
                <w:sz w:val="24"/>
              </w:rPr>
            </w:rPrChange>
          </w:rPr>
          <w:delText xml:space="preserve"> </w:delText>
        </w:r>
      </w:del>
      <w:r w:rsidRPr="007D2D15">
        <w:rPr>
          <w:rPrChange w:id="83" w:author="Michelle Chabot" w:date="2023-03-21T06:24:00Z">
            <w:rPr>
              <w:sz w:val="24"/>
            </w:rPr>
          </w:rPrChange>
        </w:rPr>
        <w:t>and Chapter</w:t>
      </w:r>
      <w:ins w:id="84" w:author="Michelle Chabot" w:date="2023-03-21T06:12:00Z">
        <w:r w:rsidR="00242A2D" w:rsidRPr="007D2D15">
          <w:rPr>
            <w:rPrChange w:id="85" w:author="Michelle Chabot" w:date="2023-03-21T06:24:00Z">
              <w:rPr>
                <w:sz w:val="24"/>
              </w:rPr>
            </w:rPrChange>
          </w:rPr>
          <w:t xml:space="preserve"> Executive Council</w:t>
        </w:r>
      </w:ins>
      <w:ins w:id="86" w:author="Michelle Chabot" w:date="2023-03-21T06:13:00Z">
        <w:r w:rsidR="00242A2D" w:rsidRPr="007D2D15">
          <w:rPr>
            <w:rPrChange w:id="87" w:author="Michelle Chabot" w:date="2023-03-21T06:24:00Z">
              <w:rPr>
                <w:sz w:val="24"/>
              </w:rPr>
            </w:rPrChange>
          </w:rPr>
          <w:t>s</w:t>
        </w:r>
      </w:ins>
      <w:r w:rsidRPr="007D2D15">
        <w:rPr>
          <w:rPrChange w:id="88" w:author="Michelle Chabot" w:date="2023-03-21T06:24:00Z">
            <w:rPr>
              <w:sz w:val="24"/>
            </w:rPr>
          </w:rPrChange>
        </w:rPr>
        <w:t xml:space="preserve"> </w:t>
      </w:r>
      <w:ins w:id="89" w:author="Michelle Chabot" w:date="2023-03-21T06:13:00Z">
        <w:r w:rsidR="00242A2D" w:rsidRPr="007D2D15">
          <w:rPr>
            <w:rPrChange w:id="90" w:author="Michelle Chabot" w:date="2023-03-21T06:24:00Z">
              <w:rPr>
                <w:sz w:val="24"/>
              </w:rPr>
            </w:rPrChange>
          </w:rPr>
          <w:t xml:space="preserve">and </w:t>
        </w:r>
      </w:ins>
      <w:del w:id="91" w:author="Michelle Chabot" w:date="2023-03-21T06:13:00Z">
        <w:r w:rsidRPr="007D2D15" w:rsidDel="00242A2D">
          <w:rPr>
            <w:rPrChange w:id="92" w:author="Michelle Chabot" w:date="2023-03-21T06:24:00Z">
              <w:rPr>
                <w:sz w:val="24"/>
              </w:rPr>
            </w:rPrChange>
          </w:rPr>
          <w:delText xml:space="preserve">members and </w:delText>
        </w:r>
      </w:del>
      <w:r w:rsidRPr="007D2D15">
        <w:rPr>
          <w:rPrChange w:id="93" w:author="Michelle Chabot" w:date="2023-03-21T06:24:00Z">
            <w:rPr>
              <w:sz w:val="24"/>
            </w:rPr>
          </w:rPrChange>
        </w:rPr>
        <w:t>is authorized for implementation upon receipt.</w:t>
      </w:r>
    </w:p>
    <w:p w14:paraId="3E91DD77" w14:textId="77777777" w:rsidR="001A2C4D" w:rsidRPr="007D2D15" w:rsidRDefault="001A2C4D">
      <w:pPr>
        <w:pStyle w:val="BodyText"/>
        <w:spacing w:before="10"/>
        <w:rPr>
          <w:sz w:val="22"/>
          <w:szCs w:val="22"/>
          <w:rPrChange w:id="94" w:author="Michelle Chabot" w:date="2023-03-21T06:24:00Z">
            <w:rPr>
              <w:sz w:val="23"/>
            </w:rPr>
          </w:rPrChange>
        </w:rPr>
      </w:pPr>
    </w:p>
    <w:p w14:paraId="7CE9E6AF" w14:textId="3A491DBD" w:rsidR="001A2C4D" w:rsidRPr="007D2D15" w:rsidRDefault="00000000">
      <w:pPr>
        <w:pStyle w:val="ListParagraph"/>
        <w:numPr>
          <w:ilvl w:val="0"/>
          <w:numId w:val="3"/>
        </w:numPr>
        <w:tabs>
          <w:tab w:val="left" w:pos="460"/>
        </w:tabs>
        <w:ind w:left="159" w:right="503" w:firstLine="0"/>
        <w:rPr>
          <w:rPrChange w:id="95" w:author="Michelle Chabot" w:date="2023-03-21T06:24:00Z">
            <w:rPr>
              <w:sz w:val="24"/>
            </w:rPr>
          </w:rPrChange>
        </w:rPr>
      </w:pPr>
      <w:r w:rsidRPr="007D2D15">
        <w:rPr>
          <w:rPrChange w:id="96" w:author="Michelle Chabot" w:date="2023-03-21T06:24:00Z">
            <w:rPr>
              <w:sz w:val="24"/>
            </w:rPr>
          </w:rPrChange>
        </w:rPr>
        <w:t>PROCEDURES</w:t>
      </w:r>
      <w:r w:rsidRPr="007D2D15">
        <w:rPr>
          <w:spacing w:val="-5"/>
          <w:rPrChange w:id="97" w:author="Michelle Chabot" w:date="2023-03-21T06:24:00Z">
            <w:rPr>
              <w:spacing w:val="-5"/>
              <w:sz w:val="24"/>
            </w:rPr>
          </w:rPrChange>
        </w:rPr>
        <w:t xml:space="preserve"> </w:t>
      </w:r>
      <w:r w:rsidRPr="007D2D15">
        <w:rPr>
          <w:rPrChange w:id="98" w:author="Michelle Chabot" w:date="2023-03-21T06:24:00Z">
            <w:rPr>
              <w:sz w:val="24"/>
            </w:rPr>
          </w:rPrChange>
        </w:rPr>
        <w:t>FOR</w:t>
      </w:r>
      <w:r w:rsidRPr="007D2D15">
        <w:rPr>
          <w:spacing w:val="-5"/>
          <w:rPrChange w:id="99" w:author="Michelle Chabot" w:date="2023-03-21T06:24:00Z">
            <w:rPr>
              <w:spacing w:val="-5"/>
              <w:sz w:val="24"/>
            </w:rPr>
          </w:rPrChange>
        </w:rPr>
        <w:t xml:space="preserve"> </w:t>
      </w:r>
      <w:r w:rsidRPr="007D2D15">
        <w:rPr>
          <w:rPrChange w:id="100" w:author="Michelle Chabot" w:date="2023-03-21T06:24:00Z">
            <w:rPr>
              <w:sz w:val="24"/>
            </w:rPr>
          </w:rPrChange>
        </w:rPr>
        <w:t>DIVISION:</w:t>
      </w:r>
      <w:r w:rsidRPr="007D2D15">
        <w:rPr>
          <w:spacing w:val="40"/>
          <w:rPrChange w:id="101" w:author="Michelle Chabot" w:date="2023-03-21T06:24:00Z">
            <w:rPr>
              <w:spacing w:val="40"/>
              <w:sz w:val="24"/>
            </w:rPr>
          </w:rPrChange>
        </w:rPr>
        <w:t xml:space="preserve"> </w:t>
      </w:r>
      <w:r w:rsidRPr="007D2D15">
        <w:rPr>
          <w:rPrChange w:id="102" w:author="Michelle Chabot" w:date="2023-03-21T06:24:00Z">
            <w:rPr>
              <w:sz w:val="24"/>
            </w:rPr>
          </w:rPrChange>
        </w:rPr>
        <w:t>Election/Appointment</w:t>
      </w:r>
      <w:r w:rsidRPr="007D2D15">
        <w:rPr>
          <w:spacing w:val="-4"/>
          <w:rPrChange w:id="103" w:author="Michelle Chabot" w:date="2023-03-21T06:24:00Z">
            <w:rPr>
              <w:spacing w:val="-4"/>
              <w:sz w:val="24"/>
            </w:rPr>
          </w:rPrChange>
        </w:rPr>
        <w:t xml:space="preserve"> </w:t>
      </w:r>
      <w:r w:rsidRPr="007D2D15">
        <w:rPr>
          <w:rPrChange w:id="104" w:author="Michelle Chabot" w:date="2023-03-21T06:24:00Z">
            <w:rPr>
              <w:sz w:val="24"/>
            </w:rPr>
          </w:rPrChange>
        </w:rPr>
        <w:t>Procedures:</w:t>
      </w:r>
      <w:r w:rsidRPr="007D2D15">
        <w:rPr>
          <w:spacing w:val="40"/>
          <w:rPrChange w:id="105" w:author="Michelle Chabot" w:date="2023-03-21T06:24:00Z">
            <w:rPr>
              <w:spacing w:val="40"/>
              <w:sz w:val="24"/>
            </w:rPr>
          </w:rPrChange>
        </w:rPr>
        <w:t xml:space="preserve"> </w:t>
      </w:r>
      <w:commentRangeStart w:id="106"/>
      <w:commentRangeStart w:id="107"/>
      <w:del w:id="108" w:author="Michelle Chabot" w:date="2023-03-21T06:14:00Z">
        <w:r w:rsidRPr="007D2D15" w:rsidDel="00242A2D">
          <w:rPr>
            <w:rPrChange w:id="109" w:author="Michelle Chabot" w:date="2023-03-21T06:24:00Z">
              <w:rPr>
                <w:sz w:val="24"/>
              </w:rPr>
            </w:rPrChange>
          </w:rPr>
          <w:delText>In</w:delText>
        </w:r>
        <w:r w:rsidRPr="007D2D15" w:rsidDel="00242A2D">
          <w:rPr>
            <w:spacing w:val="-4"/>
            <w:rPrChange w:id="110" w:author="Michelle Chabot" w:date="2023-03-21T06:24:00Z">
              <w:rPr>
                <w:spacing w:val="-4"/>
                <w:sz w:val="24"/>
              </w:rPr>
            </w:rPrChange>
          </w:rPr>
          <w:delText xml:space="preserve"> </w:delText>
        </w:r>
        <w:r w:rsidRPr="007D2D15" w:rsidDel="00242A2D">
          <w:rPr>
            <w:rPrChange w:id="111" w:author="Michelle Chabot" w:date="2023-03-21T06:24:00Z">
              <w:rPr>
                <w:sz w:val="24"/>
              </w:rPr>
            </w:rPrChange>
          </w:rPr>
          <w:delText>accordance</w:delText>
        </w:r>
        <w:r w:rsidRPr="007D2D15" w:rsidDel="00242A2D">
          <w:rPr>
            <w:spacing w:val="-4"/>
            <w:rPrChange w:id="112" w:author="Michelle Chabot" w:date="2023-03-21T06:24:00Z">
              <w:rPr>
                <w:spacing w:val="-4"/>
                <w:sz w:val="24"/>
              </w:rPr>
            </w:rPrChange>
          </w:rPr>
          <w:delText xml:space="preserve"> </w:delText>
        </w:r>
        <w:r w:rsidRPr="007D2D15" w:rsidDel="00242A2D">
          <w:rPr>
            <w:rPrChange w:id="113" w:author="Michelle Chabot" w:date="2023-03-21T06:24:00Z">
              <w:rPr>
                <w:sz w:val="24"/>
              </w:rPr>
            </w:rPrChange>
          </w:rPr>
          <w:delText>with AFSAM 100-2, th</w:delText>
        </w:r>
      </w:del>
      <w:ins w:id="114" w:author="Michelle Chabot" w:date="2023-03-21T06:14:00Z">
        <w:r w:rsidR="00242A2D" w:rsidRPr="007D2D15">
          <w:rPr>
            <w:rPrChange w:id="115" w:author="Michelle Chabot" w:date="2023-03-21T06:24:00Z">
              <w:rPr>
                <w:sz w:val="24"/>
              </w:rPr>
            </w:rPrChange>
          </w:rPr>
          <w:t>T</w:t>
        </w:r>
      </w:ins>
      <w:commentRangeEnd w:id="106"/>
      <w:r w:rsidR="00791F93">
        <w:rPr>
          <w:rStyle w:val="CommentReference"/>
        </w:rPr>
        <w:commentReference w:id="106"/>
      </w:r>
      <w:commentRangeEnd w:id="107"/>
      <w:r w:rsidR="00791F93">
        <w:rPr>
          <w:rStyle w:val="CommentReference"/>
        </w:rPr>
        <w:commentReference w:id="107"/>
      </w:r>
      <w:ins w:id="116" w:author="Michelle Chabot" w:date="2023-03-21T06:14:00Z">
        <w:r w:rsidR="00242A2D" w:rsidRPr="007D2D15">
          <w:rPr>
            <w:rPrChange w:id="117" w:author="Michelle Chabot" w:date="2023-03-21T06:24:00Z">
              <w:rPr>
                <w:sz w:val="24"/>
              </w:rPr>
            </w:rPrChange>
          </w:rPr>
          <w:t>h</w:t>
        </w:r>
      </w:ins>
      <w:r w:rsidRPr="007D2D15">
        <w:rPr>
          <w:rPrChange w:id="118" w:author="Michelle Chabot" w:date="2023-03-21T06:24:00Z">
            <w:rPr>
              <w:sz w:val="24"/>
            </w:rPr>
          </w:rPrChange>
        </w:rPr>
        <w:t>e Division President and even-numbered Trustees will be elected in even numbered years for a 2-year term.</w:t>
      </w:r>
      <w:r w:rsidRPr="007D2D15">
        <w:rPr>
          <w:spacing w:val="40"/>
          <w:rPrChange w:id="119" w:author="Michelle Chabot" w:date="2023-03-21T06:24:00Z">
            <w:rPr>
              <w:spacing w:val="40"/>
              <w:sz w:val="24"/>
            </w:rPr>
          </w:rPrChange>
        </w:rPr>
        <w:t xml:space="preserve"> </w:t>
      </w:r>
      <w:r w:rsidRPr="007D2D15">
        <w:rPr>
          <w:rPrChange w:id="120" w:author="Michelle Chabot" w:date="2023-03-21T06:24:00Z">
            <w:rPr>
              <w:sz w:val="24"/>
            </w:rPr>
          </w:rPrChange>
        </w:rPr>
        <w:t>The Vice President and odd numbered Trustees will be elected in odd numbered years for a 2-year term.</w:t>
      </w:r>
    </w:p>
    <w:p w14:paraId="3443BA37" w14:textId="77777777" w:rsidR="001A2C4D" w:rsidRPr="007D2D15" w:rsidRDefault="001A2C4D">
      <w:pPr>
        <w:pStyle w:val="BodyText"/>
        <w:rPr>
          <w:sz w:val="22"/>
          <w:szCs w:val="22"/>
          <w:rPrChange w:id="121" w:author="Michelle Chabot" w:date="2023-03-21T06:24:00Z">
            <w:rPr/>
          </w:rPrChange>
        </w:rPr>
      </w:pPr>
    </w:p>
    <w:p w14:paraId="254BA686" w14:textId="77777777" w:rsidR="001A2C4D" w:rsidRPr="007D2D15" w:rsidRDefault="00000000">
      <w:pPr>
        <w:pStyle w:val="ListParagraph"/>
        <w:numPr>
          <w:ilvl w:val="1"/>
          <w:numId w:val="3"/>
        </w:numPr>
        <w:tabs>
          <w:tab w:val="left" w:pos="640"/>
        </w:tabs>
        <w:ind w:left="639" w:right="147"/>
        <w:rPr>
          <w:rPrChange w:id="122" w:author="Michelle Chabot" w:date="2023-03-21T06:24:00Z">
            <w:rPr>
              <w:sz w:val="24"/>
            </w:rPr>
          </w:rPrChange>
        </w:rPr>
      </w:pPr>
      <w:r w:rsidRPr="007D2D15">
        <w:rPr>
          <w:rPrChange w:id="123" w:author="Michelle Chabot" w:date="2023-03-21T06:24:00Z">
            <w:rPr>
              <w:sz w:val="24"/>
            </w:rPr>
          </w:rPrChange>
        </w:rPr>
        <w:t>Four or more of the elected or appointed Division Executive Council Trustees will serve as Regional</w:t>
      </w:r>
      <w:r w:rsidRPr="007D2D15">
        <w:rPr>
          <w:spacing w:val="-3"/>
          <w:rPrChange w:id="124" w:author="Michelle Chabot" w:date="2023-03-21T06:24:00Z">
            <w:rPr>
              <w:spacing w:val="-3"/>
              <w:sz w:val="24"/>
            </w:rPr>
          </w:rPrChange>
        </w:rPr>
        <w:t xml:space="preserve"> </w:t>
      </w:r>
      <w:r w:rsidRPr="007D2D15">
        <w:rPr>
          <w:rPrChange w:id="125" w:author="Michelle Chabot" w:date="2023-03-21T06:24:00Z">
            <w:rPr>
              <w:sz w:val="24"/>
            </w:rPr>
          </w:rPrChange>
        </w:rPr>
        <w:t>Directors,</w:t>
      </w:r>
      <w:r w:rsidRPr="007D2D15">
        <w:rPr>
          <w:spacing w:val="-4"/>
          <w:rPrChange w:id="126" w:author="Michelle Chabot" w:date="2023-03-21T06:24:00Z">
            <w:rPr>
              <w:spacing w:val="-4"/>
              <w:sz w:val="24"/>
            </w:rPr>
          </w:rPrChange>
        </w:rPr>
        <w:t xml:space="preserve"> </w:t>
      </w:r>
      <w:r w:rsidRPr="007D2D15">
        <w:rPr>
          <w:rPrChange w:id="127" w:author="Michelle Chabot" w:date="2023-03-21T06:24:00Z">
            <w:rPr>
              <w:sz w:val="24"/>
            </w:rPr>
          </w:rPrChange>
        </w:rPr>
        <w:t>designated</w:t>
      </w:r>
      <w:r w:rsidRPr="007D2D15">
        <w:rPr>
          <w:spacing w:val="-3"/>
          <w:rPrChange w:id="128" w:author="Michelle Chabot" w:date="2023-03-21T06:24:00Z">
            <w:rPr>
              <w:spacing w:val="-3"/>
              <w:sz w:val="24"/>
            </w:rPr>
          </w:rPrChange>
        </w:rPr>
        <w:t xml:space="preserve"> </w:t>
      </w:r>
      <w:r w:rsidRPr="007D2D15">
        <w:rPr>
          <w:rPrChange w:id="129" w:author="Michelle Chabot" w:date="2023-03-21T06:24:00Z">
            <w:rPr>
              <w:sz w:val="24"/>
            </w:rPr>
          </w:rPrChange>
        </w:rPr>
        <w:t>by</w:t>
      </w:r>
      <w:r w:rsidRPr="007D2D15">
        <w:rPr>
          <w:spacing w:val="-3"/>
          <w:rPrChange w:id="130" w:author="Michelle Chabot" w:date="2023-03-21T06:24:00Z">
            <w:rPr>
              <w:spacing w:val="-3"/>
              <w:sz w:val="24"/>
            </w:rPr>
          </w:rPrChange>
        </w:rPr>
        <w:t xml:space="preserve"> </w:t>
      </w:r>
      <w:r w:rsidRPr="007D2D15">
        <w:rPr>
          <w:rPrChange w:id="131" w:author="Michelle Chabot" w:date="2023-03-21T06:24:00Z">
            <w:rPr>
              <w:sz w:val="24"/>
            </w:rPr>
          </w:rPrChange>
        </w:rPr>
        <w:t>the</w:t>
      </w:r>
      <w:r w:rsidRPr="007D2D15">
        <w:rPr>
          <w:spacing w:val="-3"/>
          <w:rPrChange w:id="132" w:author="Michelle Chabot" w:date="2023-03-21T06:24:00Z">
            <w:rPr>
              <w:spacing w:val="-3"/>
              <w:sz w:val="24"/>
            </w:rPr>
          </w:rPrChange>
        </w:rPr>
        <w:t xml:space="preserve"> </w:t>
      </w:r>
      <w:r w:rsidRPr="007D2D15">
        <w:rPr>
          <w:rPrChange w:id="133" w:author="Michelle Chabot" w:date="2023-03-21T06:24:00Z">
            <w:rPr>
              <w:sz w:val="24"/>
            </w:rPr>
          </w:rPrChange>
        </w:rPr>
        <w:t>Division</w:t>
      </w:r>
      <w:r w:rsidRPr="007D2D15">
        <w:rPr>
          <w:spacing w:val="-4"/>
          <w:rPrChange w:id="134" w:author="Michelle Chabot" w:date="2023-03-21T06:24:00Z">
            <w:rPr>
              <w:spacing w:val="-4"/>
              <w:sz w:val="24"/>
            </w:rPr>
          </w:rPrChange>
        </w:rPr>
        <w:t xml:space="preserve"> </w:t>
      </w:r>
      <w:r w:rsidRPr="007D2D15">
        <w:rPr>
          <w:rPrChange w:id="135" w:author="Michelle Chabot" w:date="2023-03-21T06:24:00Z">
            <w:rPr>
              <w:sz w:val="24"/>
            </w:rPr>
          </w:rPrChange>
        </w:rPr>
        <w:t>President,</w:t>
      </w:r>
      <w:r w:rsidRPr="007D2D15">
        <w:rPr>
          <w:spacing w:val="-4"/>
          <w:rPrChange w:id="136" w:author="Michelle Chabot" w:date="2023-03-21T06:24:00Z">
            <w:rPr>
              <w:spacing w:val="-4"/>
              <w:sz w:val="24"/>
            </w:rPr>
          </w:rPrChange>
        </w:rPr>
        <w:t xml:space="preserve"> </w:t>
      </w:r>
      <w:r w:rsidRPr="007D2D15">
        <w:rPr>
          <w:rPrChange w:id="137" w:author="Michelle Chabot" w:date="2023-03-21T06:24:00Z">
            <w:rPr>
              <w:sz w:val="24"/>
            </w:rPr>
          </w:rPrChange>
        </w:rPr>
        <w:t>and</w:t>
      </w:r>
      <w:r w:rsidRPr="007D2D15">
        <w:rPr>
          <w:spacing w:val="-4"/>
          <w:rPrChange w:id="138" w:author="Michelle Chabot" w:date="2023-03-21T06:24:00Z">
            <w:rPr>
              <w:spacing w:val="-4"/>
              <w:sz w:val="24"/>
            </w:rPr>
          </w:rPrChange>
        </w:rPr>
        <w:t xml:space="preserve"> </w:t>
      </w:r>
      <w:r w:rsidRPr="007D2D15">
        <w:rPr>
          <w:rPrChange w:id="139" w:author="Michelle Chabot" w:date="2023-03-21T06:24:00Z">
            <w:rPr>
              <w:sz w:val="24"/>
            </w:rPr>
          </w:rPrChange>
        </w:rPr>
        <w:t>responsible</w:t>
      </w:r>
      <w:r w:rsidRPr="007D2D15">
        <w:rPr>
          <w:spacing w:val="-4"/>
          <w:rPrChange w:id="140" w:author="Michelle Chabot" w:date="2023-03-21T06:24:00Z">
            <w:rPr>
              <w:spacing w:val="-4"/>
              <w:sz w:val="24"/>
            </w:rPr>
          </w:rPrChange>
        </w:rPr>
        <w:t xml:space="preserve"> </w:t>
      </w:r>
      <w:r w:rsidRPr="007D2D15">
        <w:rPr>
          <w:rPrChange w:id="141" w:author="Michelle Chabot" w:date="2023-03-21T06:24:00Z">
            <w:rPr>
              <w:sz w:val="24"/>
            </w:rPr>
          </w:rPrChange>
        </w:rPr>
        <w:t>for</w:t>
      </w:r>
      <w:r w:rsidRPr="007D2D15">
        <w:rPr>
          <w:spacing w:val="-4"/>
          <w:rPrChange w:id="142" w:author="Michelle Chabot" w:date="2023-03-21T06:24:00Z">
            <w:rPr>
              <w:spacing w:val="-4"/>
              <w:sz w:val="24"/>
            </w:rPr>
          </w:rPrChange>
        </w:rPr>
        <w:t xml:space="preserve"> </w:t>
      </w:r>
      <w:r w:rsidRPr="007D2D15">
        <w:rPr>
          <w:rPrChange w:id="143" w:author="Michelle Chabot" w:date="2023-03-21T06:24:00Z">
            <w:rPr>
              <w:sz w:val="24"/>
            </w:rPr>
          </w:rPrChange>
        </w:rPr>
        <w:t>the</w:t>
      </w:r>
      <w:r w:rsidRPr="007D2D15">
        <w:rPr>
          <w:spacing w:val="-4"/>
          <w:rPrChange w:id="144" w:author="Michelle Chabot" w:date="2023-03-21T06:24:00Z">
            <w:rPr>
              <w:spacing w:val="-4"/>
              <w:sz w:val="24"/>
            </w:rPr>
          </w:rPrChange>
        </w:rPr>
        <w:t xml:space="preserve"> </w:t>
      </w:r>
      <w:r w:rsidRPr="007D2D15">
        <w:rPr>
          <w:rPrChange w:id="145" w:author="Michelle Chabot" w:date="2023-03-21T06:24:00Z">
            <w:rPr>
              <w:sz w:val="24"/>
            </w:rPr>
          </w:rPrChange>
        </w:rPr>
        <w:t>region</w:t>
      </w:r>
      <w:r w:rsidRPr="007D2D15">
        <w:rPr>
          <w:spacing w:val="-4"/>
          <w:rPrChange w:id="146" w:author="Michelle Chabot" w:date="2023-03-21T06:24:00Z">
            <w:rPr>
              <w:spacing w:val="-4"/>
              <w:sz w:val="24"/>
            </w:rPr>
          </w:rPrChange>
        </w:rPr>
        <w:t xml:space="preserve"> </w:t>
      </w:r>
      <w:r w:rsidRPr="007D2D15">
        <w:rPr>
          <w:rPrChange w:id="147" w:author="Michelle Chabot" w:date="2023-03-21T06:24:00Z">
            <w:rPr>
              <w:sz w:val="24"/>
            </w:rPr>
          </w:rPrChange>
        </w:rPr>
        <w:t>and Chapters that is in the best interest of the Division.</w:t>
      </w:r>
    </w:p>
    <w:p w14:paraId="624034A6" w14:textId="77777777" w:rsidR="001A2C4D" w:rsidRPr="007D2D15" w:rsidRDefault="001A2C4D">
      <w:pPr>
        <w:pStyle w:val="BodyText"/>
        <w:rPr>
          <w:sz w:val="22"/>
          <w:szCs w:val="22"/>
          <w:rPrChange w:id="148" w:author="Michelle Chabot" w:date="2023-03-21T06:24:00Z">
            <w:rPr/>
          </w:rPrChange>
        </w:rPr>
      </w:pPr>
    </w:p>
    <w:p w14:paraId="5430B991" w14:textId="77777777" w:rsidR="001A2C4D" w:rsidRPr="007D2D15" w:rsidRDefault="00000000">
      <w:pPr>
        <w:pStyle w:val="ListParagraph"/>
        <w:numPr>
          <w:ilvl w:val="1"/>
          <w:numId w:val="3"/>
        </w:numPr>
        <w:tabs>
          <w:tab w:val="left" w:pos="640"/>
        </w:tabs>
        <w:ind w:right="178"/>
        <w:rPr>
          <w:rPrChange w:id="149" w:author="Michelle Chabot" w:date="2023-03-21T06:24:00Z">
            <w:rPr>
              <w:sz w:val="24"/>
            </w:rPr>
          </w:rPrChange>
        </w:rPr>
      </w:pPr>
      <w:r w:rsidRPr="007D2D15">
        <w:rPr>
          <w:rPrChange w:id="150" w:author="Michelle Chabot" w:date="2023-03-21T06:24:00Z">
            <w:rPr>
              <w:sz w:val="24"/>
            </w:rPr>
          </w:rPrChange>
        </w:rPr>
        <w:t>The Division President may appoint additional Trustees (for 1 year), Treasurer, Secretary, Senior Advisor and Committee Chairs as deemed necessary with the approval of the Executive</w:t>
      </w:r>
      <w:r w:rsidRPr="007D2D15">
        <w:rPr>
          <w:spacing w:val="-2"/>
          <w:rPrChange w:id="151" w:author="Michelle Chabot" w:date="2023-03-21T06:24:00Z">
            <w:rPr>
              <w:spacing w:val="-2"/>
              <w:sz w:val="24"/>
            </w:rPr>
          </w:rPrChange>
        </w:rPr>
        <w:t xml:space="preserve"> </w:t>
      </w:r>
      <w:r w:rsidRPr="007D2D15">
        <w:rPr>
          <w:rPrChange w:id="152" w:author="Michelle Chabot" w:date="2023-03-21T06:24:00Z">
            <w:rPr>
              <w:sz w:val="24"/>
            </w:rPr>
          </w:rPrChange>
        </w:rPr>
        <w:t>Council.</w:t>
      </w:r>
      <w:r w:rsidRPr="007D2D15">
        <w:rPr>
          <w:spacing w:val="40"/>
          <w:rPrChange w:id="153" w:author="Michelle Chabot" w:date="2023-03-21T06:24:00Z">
            <w:rPr>
              <w:spacing w:val="40"/>
              <w:sz w:val="24"/>
            </w:rPr>
          </w:rPrChange>
        </w:rPr>
        <w:t xml:space="preserve"> </w:t>
      </w:r>
      <w:r w:rsidRPr="007D2D15">
        <w:rPr>
          <w:rPrChange w:id="154" w:author="Michelle Chabot" w:date="2023-03-21T06:24:00Z">
            <w:rPr>
              <w:sz w:val="24"/>
            </w:rPr>
          </w:rPrChange>
        </w:rPr>
        <w:t>Specific</w:t>
      </w:r>
      <w:r w:rsidRPr="007D2D15">
        <w:rPr>
          <w:spacing w:val="-3"/>
          <w:rPrChange w:id="155" w:author="Michelle Chabot" w:date="2023-03-21T06:24:00Z">
            <w:rPr>
              <w:spacing w:val="-3"/>
              <w:sz w:val="24"/>
            </w:rPr>
          </w:rPrChange>
        </w:rPr>
        <w:t xml:space="preserve"> </w:t>
      </w:r>
      <w:r w:rsidRPr="007D2D15">
        <w:rPr>
          <w:rPrChange w:id="156" w:author="Michelle Chabot" w:date="2023-03-21T06:24:00Z">
            <w:rPr>
              <w:sz w:val="24"/>
            </w:rPr>
          </w:rPrChange>
        </w:rPr>
        <w:t>duties</w:t>
      </w:r>
      <w:r w:rsidRPr="007D2D15">
        <w:rPr>
          <w:spacing w:val="-3"/>
          <w:rPrChange w:id="157" w:author="Michelle Chabot" w:date="2023-03-21T06:24:00Z">
            <w:rPr>
              <w:spacing w:val="-3"/>
              <w:sz w:val="24"/>
            </w:rPr>
          </w:rPrChange>
        </w:rPr>
        <w:t xml:space="preserve"> </w:t>
      </w:r>
      <w:r w:rsidRPr="007D2D15">
        <w:rPr>
          <w:rPrChange w:id="158" w:author="Michelle Chabot" w:date="2023-03-21T06:24:00Z">
            <w:rPr>
              <w:sz w:val="24"/>
            </w:rPr>
          </w:rPrChange>
        </w:rPr>
        <w:t>of</w:t>
      </w:r>
      <w:r w:rsidRPr="007D2D15">
        <w:rPr>
          <w:spacing w:val="-3"/>
          <w:rPrChange w:id="159" w:author="Michelle Chabot" w:date="2023-03-21T06:24:00Z">
            <w:rPr>
              <w:spacing w:val="-3"/>
              <w:sz w:val="24"/>
            </w:rPr>
          </w:rPrChange>
        </w:rPr>
        <w:t xml:space="preserve"> </w:t>
      </w:r>
      <w:r w:rsidRPr="007D2D15">
        <w:rPr>
          <w:rPrChange w:id="160" w:author="Michelle Chabot" w:date="2023-03-21T06:24:00Z">
            <w:rPr>
              <w:sz w:val="24"/>
            </w:rPr>
          </w:rPrChange>
        </w:rPr>
        <w:t>the</w:t>
      </w:r>
      <w:r w:rsidRPr="007D2D15">
        <w:rPr>
          <w:spacing w:val="-2"/>
          <w:rPrChange w:id="161" w:author="Michelle Chabot" w:date="2023-03-21T06:24:00Z">
            <w:rPr>
              <w:spacing w:val="-2"/>
              <w:sz w:val="24"/>
            </w:rPr>
          </w:rPrChange>
        </w:rPr>
        <w:t xml:space="preserve"> </w:t>
      </w:r>
      <w:r w:rsidRPr="007D2D15">
        <w:rPr>
          <w:rPrChange w:id="162" w:author="Michelle Chabot" w:date="2023-03-21T06:24:00Z">
            <w:rPr>
              <w:sz w:val="24"/>
            </w:rPr>
          </w:rPrChange>
        </w:rPr>
        <w:t>Division</w:t>
      </w:r>
      <w:r w:rsidRPr="007D2D15">
        <w:rPr>
          <w:spacing w:val="-3"/>
          <w:rPrChange w:id="163" w:author="Michelle Chabot" w:date="2023-03-21T06:24:00Z">
            <w:rPr>
              <w:spacing w:val="-3"/>
              <w:sz w:val="24"/>
            </w:rPr>
          </w:rPrChange>
        </w:rPr>
        <w:t xml:space="preserve"> </w:t>
      </w:r>
      <w:r w:rsidRPr="007D2D15">
        <w:rPr>
          <w:rPrChange w:id="164" w:author="Michelle Chabot" w:date="2023-03-21T06:24:00Z">
            <w:rPr>
              <w:sz w:val="24"/>
            </w:rPr>
          </w:rPrChange>
        </w:rPr>
        <w:t>officers</w:t>
      </w:r>
      <w:r w:rsidRPr="007D2D15">
        <w:rPr>
          <w:spacing w:val="-3"/>
          <w:rPrChange w:id="165" w:author="Michelle Chabot" w:date="2023-03-21T06:24:00Z">
            <w:rPr>
              <w:spacing w:val="-3"/>
              <w:sz w:val="24"/>
            </w:rPr>
          </w:rPrChange>
        </w:rPr>
        <w:t xml:space="preserve"> </w:t>
      </w:r>
      <w:r w:rsidRPr="007D2D15">
        <w:rPr>
          <w:rPrChange w:id="166" w:author="Michelle Chabot" w:date="2023-03-21T06:24:00Z">
            <w:rPr>
              <w:sz w:val="24"/>
            </w:rPr>
          </w:rPrChange>
        </w:rPr>
        <w:t>will</w:t>
      </w:r>
      <w:r w:rsidRPr="007D2D15">
        <w:rPr>
          <w:spacing w:val="-3"/>
          <w:rPrChange w:id="167" w:author="Michelle Chabot" w:date="2023-03-21T06:24:00Z">
            <w:rPr>
              <w:spacing w:val="-3"/>
              <w:sz w:val="24"/>
            </w:rPr>
          </w:rPrChange>
        </w:rPr>
        <w:t xml:space="preserve"> </w:t>
      </w:r>
      <w:r w:rsidRPr="007D2D15">
        <w:rPr>
          <w:rPrChange w:id="168" w:author="Michelle Chabot" w:date="2023-03-21T06:24:00Z">
            <w:rPr>
              <w:sz w:val="24"/>
            </w:rPr>
          </w:rPrChange>
        </w:rPr>
        <w:t>be</w:t>
      </w:r>
      <w:r w:rsidRPr="007D2D15">
        <w:rPr>
          <w:spacing w:val="-3"/>
          <w:rPrChange w:id="169" w:author="Michelle Chabot" w:date="2023-03-21T06:24:00Z">
            <w:rPr>
              <w:spacing w:val="-3"/>
              <w:sz w:val="24"/>
            </w:rPr>
          </w:rPrChange>
        </w:rPr>
        <w:t xml:space="preserve"> </w:t>
      </w:r>
      <w:r w:rsidRPr="007D2D15">
        <w:rPr>
          <w:rPrChange w:id="170" w:author="Michelle Chabot" w:date="2023-03-21T06:24:00Z">
            <w:rPr>
              <w:sz w:val="24"/>
            </w:rPr>
          </w:rPrChange>
        </w:rPr>
        <w:t>assigned</w:t>
      </w:r>
      <w:r w:rsidRPr="007D2D15">
        <w:rPr>
          <w:spacing w:val="-3"/>
          <w:rPrChange w:id="171" w:author="Michelle Chabot" w:date="2023-03-21T06:24:00Z">
            <w:rPr>
              <w:spacing w:val="-3"/>
              <w:sz w:val="24"/>
            </w:rPr>
          </w:rPrChange>
        </w:rPr>
        <w:t xml:space="preserve"> </w:t>
      </w:r>
      <w:r w:rsidRPr="007D2D15">
        <w:rPr>
          <w:rPrChange w:id="172" w:author="Michelle Chabot" w:date="2023-03-21T06:24:00Z">
            <w:rPr>
              <w:sz w:val="24"/>
            </w:rPr>
          </w:rPrChange>
        </w:rPr>
        <w:t>by</w:t>
      </w:r>
      <w:r w:rsidRPr="007D2D15">
        <w:rPr>
          <w:spacing w:val="-3"/>
          <w:rPrChange w:id="173" w:author="Michelle Chabot" w:date="2023-03-21T06:24:00Z">
            <w:rPr>
              <w:spacing w:val="-3"/>
              <w:sz w:val="24"/>
            </w:rPr>
          </w:rPrChange>
        </w:rPr>
        <w:t xml:space="preserve"> </w:t>
      </w:r>
      <w:r w:rsidRPr="007D2D15">
        <w:rPr>
          <w:rPrChange w:id="174" w:author="Michelle Chabot" w:date="2023-03-21T06:24:00Z">
            <w:rPr>
              <w:sz w:val="24"/>
            </w:rPr>
          </w:rPrChange>
        </w:rPr>
        <w:t>the</w:t>
      </w:r>
      <w:r w:rsidRPr="007D2D15">
        <w:rPr>
          <w:spacing w:val="-3"/>
          <w:rPrChange w:id="175" w:author="Michelle Chabot" w:date="2023-03-21T06:24:00Z">
            <w:rPr>
              <w:spacing w:val="-3"/>
              <w:sz w:val="24"/>
            </w:rPr>
          </w:rPrChange>
        </w:rPr>
        <w:t xml:space="preserve"> </w:t>
      </w:r>
      <w:r w:rsidRPr="007D2D15">
        <w:rPr>
          <w:rPrChange w:id="176" w:author="Michelle Chabot" w:date="2023-03-21T06:24:00Z">
            <w:rPr>
              <w:sz w:val="24"/>
            </w:rPr>
          </w:rPrChange>
        </w:rPr>
        <w:t>Division President during the post-conference Executive Council’s meeting and may be changed by the Division President as required to achieve Division needs/objectives.</w:t>
      </w:r>
    </w:p>
    <w:p w14:paraId="6C4BD3C7" w14:textId="77777777" w:rsidR="001A2C4D" w:rsidRPr="007D2D15" w:rsidRDefault="001A2C4D">
      <w:pPr>
        <w:pStyle w:val="BodyText"/>
        <w:rPr>
          <w:sz w:val="22"/>
          <w:szCs w:val="22"/>
          <w:rPrChange w:id="177" w:author="Michelle Chabot" w:date="2023-03-21T06:24:00Z">
            <w:rPr/>
          </w:rPrChange>
        </w:rPr>
      </w:pPr>
    </w:p>
    <w:p w14:paraId="34086CE9" w14:textId="39E82562" w:rsidR="001A2C4D" w:rsidRPr="007D2D15" w:rsidRDefault="00000000">
      <w:pPr>
        <w:pStyle w:val="ListParagraph"/>
        <w:numPr>
          <w:ilvl w:val="0"/>
          <w:numId w:val="3"/>
        </w:numPr>
        <w:tabs>
          <w:tab w:val="left" w:pos="460"/>
        </w:tabs>
        <w:spacing w:before="1"/>
        <w:ind w:right="495" w:firstLine="0"/>
        <w:rPr>
          <w:ins w:id="178" w:author="Michelle Chabot" w:date="2023-03-21T06:21:00Z"/>
          <w:rPrChange w:id="179" w:author="Michelle Chabot" w:date="2023-03-21T06:24:00Z">
            <w:rPr>
              <w:ins w:id="180" w:author="Michelle Chabot" w:date="2023-03-21T06:21:00Z"/>
              <w:spacing w:val="-2"/>
              <w:sz w:val="24"/>
            </w:rPr>
          </w:rPrChange>
        </w:rPr>
      </w:pPr>
      <w:r w:rsidRPr="007D2D15">
        <w:rPr>
          <w:rPrChange w:id="181" w:author="Michelle Chabot" w:date="2023-03-21T06:24:00Z">
            <w:rPr>
              <w:sz w:val="24"/>
            </w:rPr>
          </w:rPrChange>
        </w:rPr>
        <w:t>PROCEDURES</w:t>
      </w:r>
      <w:r w:rsidRPr="007D2D15">
        <w:rPr>
          <w:spacing w:val="-5"/>
          <w:rPrChange w:id="182" w:author="Michelle Chabot" w:date="2023-03-21T06:24:00Z">
            <w:rPr>
              <w:spacing w:val="-5"/>
              <w:sz w:val="24"/>
            </w:rPr>
          </w:rPrChange>
        </w:rPr>
        <w:t xml:space="preserve"> </w:t>
      </w:r>
      <w:r w:rsidRPr="007D2D15">
        <w:rPr>
          <w:rPrChange w:id="183" w:author="Michelle Chabot" w:date="2023-03-21T06:24:00Z">
            <w:rPr>
              <w:sz w:val="24"/>
            </w:rPr>
          </w:rPrChange>
        </w:rPr>
        <w:t>FOR</w:t>
      </w:r>
      <w:r w:rsidRPr="007D2D15">
        <w:rPr>
          <w:spacing w:val="-5"/>
          <w:rPrChange w:id="184" w:author="Michelle Chabot" w:date="2023-03-21T06:24:00Z">
            <w:rPr>
              <w:spacing w:val="-5"/>
              <w:sz w:val="24"/>
            </w:rPr>
          </w:rPrChange>
        </w:rPr>
        <w:t xml:space="preserve"> </w:t>
      </w:r>
      <w:r w:rsidRPr="007D2D15">
        <w:rPr>
          <w:rPrChange w:id="185" w:author="Michelle Chabot" w:date="2023-03-21T06:24:00Z">
            <w:rPr>
              <w:sz w:val="24"/>
            </w:rPr>
          </w:rPrChange>
        </w:rPr>
        <w:t>CHAPTER</w:t>
      </w:r>
      <w:ins w:id="186" w:author="Sandy's Desktop" w:date="2023-03-19T16:19:00Z">
        <w:r w:rsidR="00016E69" w:rsidRPr="007D2D15">
          <w:rPr>
            <w:rPrChange w:id="187" w:author="Michelle Chabot" w:date="2023-03-21T06:24:00Z">
              <w:rPr>
                <w:sz w:val="24"/>
              </w:rPr>
            </w:rPrChange>
          </w:rPr>
          <w:t xml:space="preserve"> EXECUTIVE COUNCIL</w:t>
        </w:r>
      </w:ins>
      <w:r w:rsidRPr="007D2D15">
        <w:rPr>
          <w:rPrChange w:id="188" w:author="Michelle Chabot" w:date="2023-03-21T06:24:00Z">
            <w:rPr>
              <w:sz w:val="24"/>
            </w:rPr>
          </w:rPrChange>
        </w:rPr>
        <w:t>S:</w:t>
      </w:r>
      <w:r w:rsidRPr="007D2D15">
        <w:rPr>
          <w:spacing w:val="40"/>
          <w:rPrChange w:id="189" w:author="Michelle Chabot" w:date="2023-03-21T06:24:00Z">
            <w:rPr>
              <w:spacing w:val="40"/>
              <w:sz w:val="24"/>
            </w:rPr>
          </w:rPrChange>
        </w:rPr>
        <w:t xml:space="preserve"> </w:t>
      </w:r>
      <w:r w:rsidRPr="007D2D15">
        <w:rPr>
          <w:rPrChange w:id="190" w:author="Michelle Chabot" w:date="2023-03-21T06:24:00Z">
            <w:rPr>
              <w:sz w:val="24"/>
            </w:rPr>
          </w:rPrChange>
        </w:rPr>
        <w:t>Election/Appointment</w:t>
      </w:r>
      <w:r w:rsidRPr="007D2D15">
        <w:rPr>
          <w:spacing w:val="-4"/>
          <w:rPrChange w:id="191" w:author="Michelle Chabot" w:date="2023-03-21T06:24:00Z">
            <w:rPr>
              <w:spacing w:val="-4"/>
              <w:sz w:val="24"/>
            </w:rPr>
          </w:rPrChange>
        </w:rPr>
        <w:t xml:space="preserve"> </w:t>
      </w:r>
      <w:r w:rsidRPr="007D2D15">
        <w:rPr>
          <w:rPrChange w:id="192" w:author="Michelle Chabot" w:date="2023-03-21T06:24:00Z">
            <w:rPr>
              <w:sz w:val="24"/>
            </w:rPr>
          </w:rPrChange>
        </w:rPr>
        <w:t>Procedures:</w:t>
      </w:r>
      <w:r w:rsidRPr="007D2D15">
        <w:rPr>
          <w:spacing w:val="40"/>
          <w:rPrChange w:id="193" w:author="Michelle Chabot" w:date="2023-03-21T06:24:00Z">
            <w:rPr>
              <w:spacing w:val="40"/>
              <w:sz w:val="24"/>
            </w:rPr>
          </w:rPrChange>
        </w:rPr>
        <w:t xml:space="preserve"> </w:t>
      </w:r>
      <w:r w:rsidRPr="007D2D15">
        <w:rPr>
          <w:rPrChange w:id="194" w:author="Michelle Chabot" w:date="2023-03-21T06:24:00Z">
            <w:rPr>
              <w:sz w:val="24"/>
            </w:rPr>
          </w:rPrChange>
        </w:rPr>
        <w:t>Chapter</w:t>
      </w:r>
      <w:r w:rsidRPr="007D2D15">
        <w:rPr>
          <w:spacing w:val="-5"/>
          <w:rPrChange w:id="195" w:author="Michelle Chabot" w:date="2023-03-21T06:24:00Z">
            <w:rPr>
              <w:spacing w:val="-5"/>
              <w:sz w:val="24"/>
            </w:rPr>
          </w:rPrChange>
        </w:rPr>
        <w:t xml:space="preserve"> </w:t>
      </w:r>
      <w:r w:rsidRPr="007D2D15">
        <w:rPr>
          <w:rPrChange w:id="196" w:author="Michelle Chabot" w:date="2023-03-21T06:24:00Z">
            <w:rPr>
              <w:sz w:val="24"/>
            </w:rPr>
          </w:rPrChange>
        </w:rPr>
        <w:t xml:space="preserve">elections will take place in October or November each year, and the new council will take over upon </w:t>
      </w:r>
      <w:r w:rsidRPr="007D2D15">
        <w:rPr>
          <w:spacing w:val="-2"/>
          <w:rPrChange w:id="197" w:author="Michelle Chabot" w:date="2023-03-21T06:24:00Z">
            <w:rPr>
              <w:spacing w:val="-2"/>
              <w:sz w:val="24"/>
            </w:rPr>
          </w:rPrChange>
        </w:rPr>
        <w:t>election.</w:t>
      </w:r>
      <w:ins w:id="198" w:author="Sandy's Desktop" w:date="2023-03-19T16:19:00Z">
        <w:r w:rsidR="00016E69" w:rsidRPr="007D2D15">
          <w:rPr>
            <w:spacing w:val="-2"/>
            <w:rPrChange w:id="199" w:author="Michelle Chabot" w:date="2023-03-21T06:24:00Z">
              <w:rPr>
                <w:spacing w:val="-2"/>
                <w:sz w:val="24"/>
              </w:rPr>
            </w:rPrChange>
          </w:rPr>
          <w:t xml:space="preserve">  The Presiden</w:t>
        </w:r>
      </w:ins>
      <w:ins w:id="200" w:author="Sandy's Desktop" w:date="2023-03-19T16:20:00Z">
        <w:r w:rsidR="00016E69" w:rsidRPr="007D2D15">
          <w:rPr>
            <w:spacing w:val="-2"/>
            <w:rPrChange w:id="201" w:author="Michelle Chabot" w:date="2023-03-21T06:24:00Z">
              <w:rPr>
                <w:spacing w:val="-2"/>
                <w:sz w:val="24"/>
              </w:rPr>
            </w:rPrChange>
          </w:rPr>
          <w:t xml:space="preserve">t and even numbered Trustees will be elected </w:t>
        </w:r>
      </w:ins>
      <w:ins w:id="202" w:author="Michelle Chabot" w:date="2023-03-21T06:15:00Z">
        <w:r w:rsidR="00242A2D" w:rsidRPr="007D2D15">
          <w:rPr>
            <w:spacing w:val="-2"/>
            <w:rPrChange w:id="203" w:author="Michelle Chabot" w:date="2023-03-21T06:24:00Z">
              <w:rPr>
                <w:spacing w:val="-2"/>
                <w:sz w:val="24"/>
              </w:rPr>
            </w:rPrChange>
          </w:rPr>
          <w:t>for</w:t>
        </w:r>
      </w:ins>
      <w:ins w:id="204" w:author="Michelle Chabot" w:date="2023-03-21T06:18:00Z">
        <w:r w:rsidR="00242A2D" w:rsidRPr="007D2D15">
          <w:rPr>
            <w:spacing w:val="-2"/>
            <w:rPrChange w:id="205" w:author="Michelle Chabot" w:date="2023-03-21T06:24:00Z">
              <w:rPr>
                <w:spacing w:val="-2"/>
                <w:sz w:val="24"/>
              </w:rPr>
            </w:rPrChange>
          </w:rPr>
          <w:t xml:space="preserve"> upcoming</w:t>
        </w:r>
      </w:ins>
      <w:ins w:id="206" w:author="Sandy's Desktop" w:date="2023-03-19T16:20:00Z">
        <w:del w:id="207" w:author="Michelle Chabot" w:date="2023-03-21T06:15:00Z">
          <w:r w:rsidR="00016E69" w:rsidRPr="007D2D15" w:rsidDel="00242A2D">
            <w:rPr>
              <w:spacing w:val="-2"/>
              <w:rPrChange w:id="208" w:author="Michelle Chabot" w:date="2023-03-21T06:24:00Z">
                <w:rPr>
                  <w:spacing w:val="-2"/>
                  <w:sz w:val="24"/>
                </w:rPr>
              </w:rPrChange>
            </w:rPr>
            <w:delText>in</w:delText>
          </w:r>
        </w:del>
        <w:r w:rsidR="00016E69" w:rsidRPr="007D2D15">
          <w:rPr>
            <w:spacing w:val="-2"/>
            <w:rPrChange w:id="209" w:author="Michelle Chabot" w:date="2023-03-21T06:24:00Z">
              <w:rPr>
                <w:spacing w:val="-2"/>
                <w:sz w:val="24"/>
              </w:rPr>
            </w:rPrChange>
          </w:rPr>
          <w:t xml:space="preserve"> even numbered years for a 2-year term.  The Vice President and odd numbered Trustees will be elected </w:t>
        </w:r>
      </w:ins>
      <w:ins w:id="210" w:author="Michelle Chabot" w:date="2023-03-21T06:15:00Z">
        <w:r w:rsidR="00242A2D" w:rsidRPr="007D2D15">
          <w:rPr>
            <w:spacing w:val="-2"/>
            <w:rPrChange w:id="211" w:author="Michelle Chabot" w:date="2023-03-21T06:24:00Z">
              <w:rPr>
                <w:spacing w:val="-2"/>
                <w:sz w:val="24"/>
              </w:rPr>
            </w:rPrChange>
          </w:rPr>
          <w:t>for</w:t>
        </w:r>
      </w:ins>
      <w:ins w:id="212" w:author="Sandy's Desktop" w:date="2023-03-19T16:20:00Z">
        <w:del w:id="213" w:author="Michelle Chabot" w:date="2023-03-21T06:15:00Z">
          <w:r w:rsidR="00016E69" w:rsidRPr="007D2D15" w:rsidDel="00242A2D">
            <w:rPr>
              <w:spacing w:val="-2"/>
              <w:rPrChange w:id="214" w:author="Michelle Chabot" w:date="2023-03-21T06:24:00Z">
                <w:rPr>
                  <w:spacing w:val="-2"/>
                  <w:sz w:val="24"/>
                </w:rPr>
              </w:rPrChange>
            </w:rPr>
            <w:delText>in</w:delText>
          </w:r>
        </w:del>
        <w:r w:rsidR="00016E69" w:rsidRPr="007D2D15">
          <w:rPr>
            <w:spacing w:val="-2"/>
            <w:rPrChange w:id="215" w:author="Michelle Chabot" w:date="2023-03-21T06:24:00Z">
              <w:rPr>
                <w:spacing w:val="-2"/>
                <w:sz w:val="24"/>
              </w:rPr>
            </w:rPrChange>
          </w:rPr>
          <w:t xml:space="preserve"> </w:t>
        </w:r>
      </w:ins>
      <w:ins w:id="216" w:author="Michelle Chabot" w:date="2023-03-21T06:21:00Z">
        <w:r w:rsidR="00242A2D" w:rsidRPr="007D2D15">
          <w:rPr>
            <w:spacing w:val="-2"/>
            <w:rPrChange w:id="217" w:author="Michelle Chabot" w:date="2023-03-21T06:24:00Z">
              <w:rPr>
                <w:spacing w:val="-2"/>
                <w:sz w:val="24"/>
              </w:rPr>
            </w:rPrChange>
          </w:rPr>
          <w:t xml:space="preserve">upcoming </w:t>
        </w:r>
      </w:ins>
      <w:ins w:id="218" w:author="Sandy's Desktop" w:date="2023-03-19T16:20:00Z">
        <w:r w:rsidR="00016E69" w:rsidRPr="007D2D15">
          <w:rPr>
            <w:spacing w:val="-2"/>
            <w:rPrChange w:id="219" w:author="Michelle Chabot" w:date="2023-03-21T06:24:00Z">
              <w:rPr>
                <w:spacing w:val="-2"/>
                <w:sz w:val="24"/>
              </w:rPr>
            </w:rPrChange>
          </w:rPr>
          <w:t>odd numbered years for a 2-year term.</w:t>
        </w:r>
      </w:ins>
    </w:p>
    <w:p w14:paraId="52E6955C" w14:textId="77777777" w:rsidR="007D2D15" w:rsidRPr="00D21C37" w:rsidRDefault="007D2D15" w:rsidP="007D2D15">
      <w:pPr>
        <w:pStyle w:val="BodyText"/>
        <w:rPr>
          <w:ins w:id="220" w:author="Michelle Chabot" w:date="2023-03-21T06:22:00Z"/>
          <w:sz w:val="22"/>
          <w:szCs w:val="22"/>
        </w:rPr>
      </w:pPr>
    </w:p>
    <w:p w14:paraId="72FCC4EF" w14:textId="3DC0618D" w:rsidR="007D2D15" w:rsidRPr="007D2D15" w:rsidRDefault="007D2D15" w:rsidP="007D2D15">
      <w:pPr>
        <w:pStyle w:val="ListParagraph"/>
        <w:numPr>
          <w:ilvl w:val="1"/>
          <w:numId w:val="3"/>
        </w:numPr>
        <w:tabs>
          <w:tab w:val="left" w:pos="640"/>
        </w:tabs>
        <w:ind w:right="178"/>
        <w:rPr>
          <w:ins w:id="221" w:author="Michelle Chabot" w:date="2023-03-21T06:22:00Z"/>
          <w:rPrChange w:id="222" w:author="Michelle Chabot" w:date="2023-03-21T06:24:00Z">
            <w:rPr>
              <w:ins w:id="223" w:author="Michelle Chabot" w:date="2023-03-21T06:22:00Z"/>
              <w:sz w:val="24"/>
            </w:rPr>
          </w:rPrChange>
        </w:rPr>
      </w:pPr>
      <w:ins w:id="224" w:author="Michelle Chabot" w:date="2023-03-21T06:22:00Z">
        <w:r w:rsidRPr="007D2D15">
          <w:rPr>
            <w:rPrChange w:id="225" w:author="Michelle Chabot" w:date="2023-03-21T06:24:00Z">
              <w:rPr>
                <w:sz w:val="24"/>
              </w:rPr>
            </w:rPrChange>
          </w:rPr>
          <w:t>The Chapter President may appoint additional Trustees (for 1 year), Treasurer, Secretary, Senior Advisor and Committee Chairs as deemed necessary with the approval of the Executive</w:t>
        </w:r>
        <w:r w:rsidRPr="007D2D15">
          <w:rPr>
            <w:spacing w:val="-2"/>
            <w:rPrChange w:id="226" w:author="Michelle Chabot" w:date="2023-03-21T06:24:00Z">
              <w:rPr>
                <w:spacing w:val="-2"/>
                <w:sz w:val="24"/>
              </w:rPr>
            </w:rPrChange>
          </w:rPr>
          <w:t xml:space="preserve"> </w:t>
        </w:r>
        <w:r w:rsidRPr="007D2D15">
          <w:rPr>
            <w:rPrChange w:id="227" w:author="Michelle Chabot" w:date="2023-03-21T06:24:00Z">
              <w:rPr>
                <w:sz w:val="24"/>
              </w:rPr>
            </w:rPrChange>
          </w:rPr>
          <w:t>Council.</w:t>
        </w:r>
        <w:r w:rsidRPr="007D2D15">
          <w:rPr>
            <w:spacing w:val="40"/>
            <w:rPrChange w:id="228" w:author="Michelle Chabot" w:date="2023-03-21T06:24:00Z">
              <w:rPr>
                <w:spacing w:val="40"/>
                <w:sz w:val="24"/>
              </w:rPr>
            </w:rPrChange>
          </w:rPr>
          <w:t xml:space="preserve"> </w:t>
        </w:r>
        <w:r w:rsidRPr="007D2D15">
          <w:rPr>
            <w:rPrChange w:id="229" w:author="Michelle Chabot" w:date="2023-03-21T06:24:00Z">
              <w:rPr>
                <w:sz w:val="24"/>
              </w:rPr>
            </w:rPrChange>
          </w:rPr>
          <w:t>Specific</w:t>
        </w:r>
        <w:r w:rsidRPr="007D2D15">
          <w:rPr>
            <w:spacing w:val="-3"/>
            <w:rPrChange w:id="230" w:author="Michelle Chabot" w:date="2023-03-21T06:24:00Z">
              <w:rPr>
                <w:spacing w:val="-3"/>
                <w:sz w:val="24"/>
              </w:rPr>
            </w:rPrChange>
          </w:rPr>
          <w:t xml:space="preserve"> </w:t>
        </w:r>
        <w:r w:rsidRPr="007D2D15">
          <w:rPr>
            <w:rPrChange w:id="231" w:author="Michelle Chabot" w:date="2023-03-21T06:24:00Z">
              <w:rPr>
                <w:sz w:val="24"/>
              </w:rPr>
            </w:rPrChange>
          </w:rPr>
          <w:t>duties</w:t>
        </w:r>
        <w:r w:rsidRPr="007D2D15">
          <w:rPr>
            <w:spacing w:val="-3"/>
            <w:rPrChange w:id="232" w:author="Michelle Chabot" w:date="2023-03-21T06:24:00Z">
              <w:rPr>
                <w:spacing w:val="-3"/>
                <w:sz w:val="24"/>
              </w:rPr>
            </w:rPrChange>
          </w:rPr>
          <w:t xml:space="preserve"> </w:t>
        </w:r>
        <w:r w:rsidRPr="007D2D15">
          <w:rPr>
            <w:rPrChange w:id="233" w:author="Michelle Chabot" w:date="2023-03-21T06:24:00Z">
              <w:rPr>
                <w:sz w:val="24"/>
              </w:rPr>
            </w:rPrChange>
          </w:rPr>
          <w:t>of</w:t>
        </w:r>
        <w:r w:rsidRPr="007D2D15">
          <w:rPr>
            <w:spacing w:val="-3"/>
            <w:rPrChange w:id="234" w:author="Michelle Chabot" w:date="2023-03-21T06:24:00Z">
              <w:rPr>
                <w:spacing w:val="-3"/>
                <w:sz w:val="24"/>
              </w:rPr>
            </w:rPrChange>
          </w:rPr>
          <w:t xml:space="preserve"> </w:t>
        </w:r>
        <w:r w:rsidRPr="007D2D15">
          <w:rPr>
            <w:rPrChange w:id="235" w:author="Michelle Chabot" w:date="2023-03-21T06:24:00Z">
              <w:rPr>
                <w:sz w:val="24"/>
              </w:rPr>
            </w:rPrChange>
          </w:rPr>
          <w:t>the</w:t>
        </w:r>
        <w:r w:rsidRPr="007D2D15">
          <w:rPr>
            <w:spacing w:val="-2"/>
            <w:rPrChange w:id="236" w:author="Michelle Chabot" w:date="2023-03-21T06:24:00Z">
              <w:rPr>
                <w:spacing w:val="-2"/>
                <w:sz w:val="24"/>
              </w:rPr>
            </w:rPrChange>
          </w:rPr>
          <w:t xml:space="preserve"> </w:t>
        </w:r>
        <w:r w:rsidRPr="007D2D15">
          <w:rPr>
            <w:rPrChange w:id="237" w:author="Michelle Chabot" w:date="2023-03-21T06:24:00Z">
              <w:rPr>
                <w:sz w:val="24"/>
              </w:rPr>
            </w:rPrChange>
          </w:rPr>
          <w:t>Chapter</w:t>
        </w:r>
        <w:r w:rsidRPr="007D2D15">
          <w:rPr>
            <w:spacing w:val="-3"/>
            <w:rPrChange w:id="238" w:author="Michelle Chabot" w:date="2023-03-21T06:24:00Z">
              <w:rPr>
                <w:spacing w:val="-3"/>
                <w:sz w:val="24"/>
              </w:rPr>
            </w:rPrChange>
          </w:rPr>
          <w:t xml:space="preserve"> </w:t>
        </w:r>
        <w:r w:rsidRPr="007D2D15">
          <w:rPr>
            <w:rPrChange w:id="239" w:author="Michelle Chabot" w:date="2023-03-21T06:24:00Z">
              <w:rPr>
                <w:sz w:val="24"/>
              </w:rPr>
            </w:rPrChange>
          </w:rPr>
          <w:t>officers</w:t>
        </w:r>
        <w:r w:rsidRPr="007D2D15">
          <w:rPr>
            <w:spacing w:val="-3"/>
            <w:rPrChange w:id="240" w:author="Michelle Chabot" w:date="2023-03-21T06:24:00Z">
              <w:rPr>
                <w:spacing w:val="-3"/>
                <w:sz w:val="24"/>
              </w:rPr>
            </w:rPrChange>
          </w:rPr>
          <w:t xml:space="preserve"> </w:t>
        </w:r>
        <w:r w:rsidRPr="007D2D15">
          <w:rPr>
            <w:rPrChange w:id="241" w:author="Michelle Chabot" w:date="2023-03-21T06:24:00Z">
              <w:rPr>
                <w:sz w:val="24"/>
              </w:rPr>
            </w:rPrChange>
          </w:rPr>
          <w:t>will</w:t>
        </w:r>
        <w:r w:rsidRPr="007D2D15">
          <w:rPr>
            <w:spacing w:val="-3"/>
            <w:rPrChange w:id="242" w:author="Michelle Chabot" w:date="2023-03-21T06:24:00Z">
              <w:rPr>
                <w:spacing w:val="-3"/>
                <w:sz w:val="24"/>
              </w:rPr>
            </w:rPrChange>
          </w:rPr>
          <w:t xml:space="preserve"> </w:t>
        </w:r>
        <w:r w:rsidRPr="007D2D15">
          <w:rPr>
            <w:rPrChange w:id="243" w:author="Michelle Chabot" w:date="2023-03-21T06:24:00Z">
              <w:rPr>
                <w:sz w:val="24"/>
              </w:rPr>
            </w:rPrChange>
          </w:rPr>
          <w:t>be</w:t>
        </w:r>
        <w:r w:rsidRPr="007D2D15">
          <w:rPr>
            <w:spacing w:val="-3"/>
            <w:rPrChange w:id="244" w:author="Michelle Chabot" w:date="2023-03-21T06:24:00Z">
              <w:rPr>
                <w:spacing w:val="-3"/>
                <w:sz w:val="24"/>
              </w:rPr>
            </w:rPrChange>
          </w:rPr>
          <w:t xml:space="preserve"> </w:t>
        </w:r>
        <w:r w:rsidRPr="007D2D15">
          <w:rPr>
            <w:rPrChange w:id="245" w:author="Michelle Chabot" w:date="2023-03-21T06:24:00Z">
              <w:rPr>
                <w:sz w:val="24"/>
              </w:rPr>
            </w:rPrChange>
          </w:rPr>
          <w:t>assigned</w:t>
        </w:r>
        <w:r w:rsidRPr="007D2D15">
          <w:rPr>
            <w:spacing w:val="-3"/>
            <w:rPrChange w:id="246" w:author="Michelle Chabot" w:date="2023-03-21T06:24:00Z">
              <w:rPr>
                <w:spacing w:val="-3"/>
                <w:sz w:val="24"/>
              </w:rPr>
            </w:rPrChange>
          </w:rPr>
          <w:t xml:space="preserve"> </w:t>
        </w:r>
        <w:r w:rsidRPr="007D2D15">
          <w:rPr>
            <w:rPrChange w:id="247" w:author="Michelle Chabot" w:date="2023-03-21T06:24:00Z">
              <w:rPr>
                <w:sz w:val="24"/>
              </w:rPr>
            </w:rPrChange>
          </w:rPr>
          <w:t>by</w:t>
        </w:r>
        <w:r w:rsidRPr="007D2D15">
          <w:rPr>
            <w:spacing w:val="-3"/>
            <w:rPrChange w:id="248" w:author="Michelle Chabot" w:date="2023-03-21T06:24:00Z">
              <w:rPr>
                <w:spacing w:val="-3"/>
                <w:sz w:val="24"/>
              </w:rPr>
            </w:rPrChange>
          </w:rPr>
          <w:t xml:space="preserve"> </w:t>
        </w:r>
        <w:r w:rsidRPr="007D2D15">
          <w:rPr>
            <w:rPrChange w:id="249" w:author="Michelle Chabot" w:date="2023-03-21T06:24:00Z">
              <w:rPr>
                <w:sz w:val="24"/>
              </w:rPr>
            </w:rPrChange>
          </w:rPr>
          <w:t>the</w:t>
        </w:r>
        <w:r w:rsidRPr="007D2D15">
          <w:rPr>
            <w:spacing w:val="-3"/>
            <w:rPrChange w:id="250" w:author="Michelle Chabot" w:date="2023-03-21T06:24:00Z">
              <w:rPr>
                <w:spacing w:val="-3"/>
                <w:sz w:val="24"/>
              </w:rPr>
            </w:rPrChange>
          </w:rPr>
          <w:t xml:space="preserve"> </w:t>
        </w:r>
        <w:r w:rsidRPr="007D2D15">
          <w:rPr>
            <w:rPrChange w:id="251" w:author="Michelle Chabot" w:date="2023-03-21T06:24:00Z">
              <w:rPr>
                <w:sz w:val="24"/>
              </w:rPr>
            </w:rPrChange>
          </w:rPr>
          <w:t xml:space="preserve">Chapter President and may be changed by the Chapter President as required to achieve </w:t>
        </w:r>
      </w:ins>
      <w:ins w:id="252" w:author="Michelle Chabot" w:date="2023-03-21T06:23:00Z">
        <w:r w:rsidRPr="007D2D15">
          <w:rPr>
            <w:rPrChange w:id="253" w:author="Michelle Chabot" w:date="2023-03-21T06:24:00Z">
              <w:rPr>
                <w:sz w:val="24"/>
              </w:rPr>
            </w:rPrChange>
          </w:rPr>
          <w:t>Chapter</w:t>
        </w:r>
      </w:ins>
      <w:ins w:id="254" w:author="Michelle Chabot" w:date="2023-03-21T06:22:00Z">
        <w:r w:rsidRPr="007D2D15">
          <w:rPr>
            <w:rPrChange w:id="255" w:author="Michelle Chabot" w:date="2023-03-21T06:24:00Z">
              <w:rPr>
                <w:sz w:val="24"/>
              </w:rPr>
            </w:rPrChange>
          </w:rPr>
          <w:t xml:space="preserve"> needs/objectives.</w:t>
        </w:r>
      </w:ins>
    </w:p>
    <w:p w14:paraId="19EEF75F" w14:textId="6939ED62" w:rsidR="00242A2D" w:rsidRPr="007D2D15" w:rsidRDefault="00242A2D" w:rsidP="00242A2D">
      <w:pPr>
        <w:pStyle w:val="ListParagraph"/>
        <w:tabs>
          <w:tab w:val="left" w:pos="460"/>
        </w:tabs>
        <w:spacing w:before="1"/>
        <w:ind w:left="160" w:right="495"/>
        <w:rPr>
          <w:ins w:id="256" w:author="Michelle Chabot" w:date="2023-03-21T06:21:00Z"/>
          <w:spacing w:val="-2"/>
          <w:rPrChange w:id="257" w:author="Michelle Chabot" w:date="2023-03-21T06:24:00Z">
            <w:rPr>
              <w:ins w:id="258" w:author="Michelle Chabot" w:date="2023-03-21T06:21:00Z"/>
              <w:spacing w:val="-2"/>
              <w:sz w:val="24"/>
            </w:rPr>
          </w:rPrChange>
        </w:rPr>
      </w:pPr>
    </w:p>
    <w:p w14:paraId="6E54A7D5" w14:textId="689F2539" w:rsidR="00242A2D" w:rsidRPr="007D2D15" w:rsidDel="007D2D15" w:rsidRDefault="00242A2D">
      <w:pPr>
        <w:pStyle w:val="ListParagraph"/>
        <w:tabs>
          <w:tab w:val="left" w:pos="460"/>
        </w:tabs>
        <w:spacing w:before="1"/>
        <w:ind w:left="160" w:right="495"/>
        <w:rPr>
          <w:del w:id="259" w:author="Michelle Chabot" w:date="2023-03-21T06:21:00Z"/>
          <w:rPrChange w:id="260" w:author="Michelle Chabot" w:date="2023-03-21T06:24:00Z">
            <w:rPr>
              <w:del w:id="261" w:author="Michelle Chabot" w:date="2023-03-21T06:21:00Z"/>
              <w:sz w:val="24"/>
            </w:rPr>
          </w:rPrChange>
        </w:rPr>
        <w:pPrChange w:id="262" w:author="Michelle Chabot" w:date="2023-03-21T06:21:00Z">
          <w:pPr>
            <w:pStyle w:val="ListParagraph"/>
            <w:numPr>
              <w:numId w:val="3"/>
            </w:numPr>
            <w:tabs>
              <w:tab w:val="left" w:pos="460"/>
            </w:tabs>
            <w:spacing w:before="1"/>
            <w:ind w:left="160" w:right="495" w:hanging="301"/>
          </w:pPr>
        </w:pPrChange>
      </w:pPr>
    </w:p>
    <w:p w14:paraId="4246E49C" w14:textId="3B026D9E" w:rsidR="001A2C4D" w:rsidRPr="007D2D15" w:rsidDel="007D2D15" w:rsidRDefault="001A2C4D">
      <w:pPr>
        <w:pStyle w:val="BodyText"/>
        <w:rPr>
          <w:del w:id="263" w:author="Michelle Chabot" w:date="2023-03-21T06:23:00Z"/>
          <w:sz w:val="22"/>
          <w:szCs w:val="22"/>
          <w:rPrChange w:id="264" w:author="Michelle Chabot" w:date="2023-03-21T06:24:00Z">
            <w:rPr>
              <w:del w:id="265" w:author="Michelle Chabot" w:date="2023-03-21T06:23:00Z"/>
            </w:rPr>
          </w:rPrChange>
        </w:rPr>
      </w:pPr>
    </w:p>
    <w:p w14:paraId="34BD16D4" w14:textId="50135014" w:rsidR="001A2C4D" w:rsidRPr="007D2D15" w:rsidRDefault="00000000">
      <w:pPr>
        <w:pStyle w:val="BodyText"/>
        <w:ind w:left="160" w:right="598"/>
        <w:jc w:val="both"/>
        <w:rPr>
          <w:sz w:val="22"/>
          <w:szCs w:val="22"/>
          <w:rPrChange w:id="266" w:author="Michelle Chabot" w:date="2023-03-21T06:24:00Z">
            <w:rPr/>
          </w:rPrChange>
        </w:rPr>
      </w:pPr>
      <w:r w:rsidRPr="007D2D15">
        <w:rPr>
          <w:sz w:val="22"/>
          <w:szCs w:val="22"/>
          <w:rPrChange w:id="267" w:author="Michelle Chabot" w:date="2023-03-21T06:24:00Z">
            <w:rPr/>
          </w:rPrChange>
        </w:rPr>
        <w:t>Authority:</w:t>
      </w:r>
      <w:r w:rsidRPr="007D2D15">
        <w:rPr>
          <w:spacing w:val="40"/>
          <w:sz w:val="22"/>
          <w:szCs w:val="22"/>
          <w:rPrChange w:id="268" w:author="Michelle Chabot" w:date="2023-03-21T06:24:00Z">
            <w:rPr>
              <w:spacing w:val="40"/>
            </w:rPr>
          </w:rPrChange>
        </w:rPr>
        <w:t xml:space="preserve"> </w:t>
      </w:r>
      <w:r w:rsidRPr="007D2D15">
        <w:rPr>
          <w:sz w:val="22"/>
          <w:szCs w:val="22"/>
          <w:rPrChange w:id="269" w:author="Michelle Chabot" w:date="2023-03-21T06:24:00Z">
            <w:rPr/>
          </w:rPrChange>
        </w:rPr>
        <w:t>The</w:t>
      </w:r>
      <w:r w:rsidRPr="007D2D15">
        <w:rPr>
          <w:spacing w:val="-4"/>
          <w:sz w:val="22"/>
          <w:szCs w:val="22"/>
          <w:rPrChange w:id="270" w:author="Michelle Chabot" w:date="2023-03-21T06:24:00Z">
            <w:rPr>
              <w:spacing w:val="-4"/>
            </w:rPr>
          </w:rPrChange>
        </w:rPr>
        <w:t xml:space="preserve"> </w:t>
      </w:r>
      <w:r w:rsidRPr="007D2D15">
        <w:rPr>
          <w:sz w:val="22"/>
          <w:szCs w:val="22"/>
          <w:rPrChange w:id="271" w:author="Michelle Chabot" w:date="2023-03-21T06:24:00Z">
            <w:rPr/>
          </w:rPrChange>
        </w:rPr>
        <w:t>above</w:t>
      </w:r>
      <w:r w:rsidRPr="007D2D15">
        <w:rPr>
          <w:spacing w:val="-4"/>
          <w:sz w:val="22"/>
          <w:szCs w:val="22"/>
          <w:rPrChange w:id="272" w:author="Michelle Chabot" w:date="2023-03-21T06:24:00Z">
            <w:rPr>
              <w:spacing w:val="-4"/>
            </w:rPr>
          </w:rPrChange>
        </w:rPr>
        <w:t xml:space="preserve"> </w:t>
      </w:r>
      <w:r w:rsidRPr="007D2D15">
        <w:rPr>
          <w:sz w:val="22"/>
          <w:szCs w:val="22"/>
          <w:rPrChange w:id="273" w:author="Michelle Chabot" w:date="2023-03-21T06:24:00Z">
            <w:rPr/>
          </w:rPrChange>
        </w:rPr>
        <w:t>Standing</w:t>
      </w:r>
      <w:r w:rsidRPr="007D2D15">
        <w:rPr>
          <w:spacing w:val="-4"/>
          <w:sz w:val="22"/>
          <w:szCs w:val="22"/>
          <w:rPrChange w:id="274" w:author="Michelle Chabot" w:date="2023-03-21T06:24:00Z">
            <w:rPr>
              <w:spacing w:val="-4"/>
            </w:rPr>
          </w:rPrChange>
        </w:rPr>
        <w:t xml:space="preserve"> </w:t>
      </w:r>
      <w:r w:rsidRPr="007D2D15">
        <w:rPr>
          <w:sz w:val="22"/>
          <w:szCs w:val="22"/>
          <w:rPrChange w:id="275" w:author="Michelle Chabot" w:date="2023-03-21T06:24:00Z">
            <w:rPr/>
          </w:rPrChange>
        </w:rPr>
        <w:t>Rule</w:t>
      </w:r>
      <w:r w:rsidRPr="007D2D15">
        <w:rPr>
          <w:spacing w:val="-4"/>
          <w:sz w:val="22"/>
          <w:szCs w:val="22"/>
          <w:rPrChange w:id="276" w:author="Michelle Chabot" w:date="2023-03-21T06:24:00Z">
            <w:rPr>
              <w:spacing w:val="-4"/>
            </w:rPr>
          </w:rPrChange>
        </w:rPr>
        <w:t xml:space="preserve"> </w:t>
      </w:r>
      <w:r w:rsidRPr="007D2D15">
        <w:rPr>
          <w:sz w:val="22"/>
          <w:szCs w:val="22"/>
          <w:rPrChange w:id="277" w:author="Michelle Chabot" w:date="2023-03-21T06:24:00Z">
            <w:rPr/>
          </w:rPrChange>
        </w:rPr>
        <w:t>was</w:t>
      </w:r>
      <w:r w:rsidRPr="007D2D15">
        <w:rPr>
          <w:spacing w:val="-4"/>
          <w:sz w:val="22"/>
          <w:szCs w:val="22"/>
          <w:rPrChange w:id="278" w:author="Michelle Chabot" w:date="2023-03-21T06:24:00Z">
            <w:rPr>
              <w:spacing w:val="-4"/>
            </w:rPr>
          </w:rPrChange>
        </w:rPr>
        <w:t xml:space="preserve"> </w:t>
      </w:r>
      <w:r w:rsidRPr="007D2D15">
        <w:rPr>
          <w:sz w:val="22"/>
          <w:szCs w:val="22"/>
          <w:rPrChange w:id="279" w:author="Michelle Chabot" w:date="2023-03-21T06:24:00Z">
            <w:rPr/>
          </w:rPrChange>
        </w:rPr>
        <w:t>reviewed,</w:t>
      </w:r>
      <w:r w:rsidRPr="007D2D15">
        <w:rPr>
          <w:spacing w:val="-3"/>
          <w:sz w:val="22"/>
          <w:szCs w:val="22"/>
          <w:rPrChange w:id="280" w:author="Michelle Chabot" w:date="2023-03-21T06:24:00Z">
            <w:rPr>
              <w:spacing w:val="-3"/>
            </w:rPr>
          </w:rPrChange>
        </w:rPr>
        <w:t xml:space="preserve"> </w:t>
      </w:r>
      <w:r w:rsidRPr="007D2D15">
        <w:rPr>
          <w:sz w:val="22"/>
          <w:szCs w:val="22"/>
          <w:rPrChange w:id="281" w:author="Michelle Chabot" w:date="2023-03-21T06:24:00Z">
            <w:rPr/>
          </w:rPrChange>
        </w:rPr>
        <w:t>revised,</w:t>
      </w:r>
      <w:r w:rsidRPr="007D2D15">
        <w:rPr>
          <w:spacing w:val="-3"/>
          <w:sz w:val="22"/>
          <w:szCs w:val="22"/>
          <w:rPrChange w:id="282" w:author="Michelle Chabot" w:date="2023-03-21T06:24:00Z">
            <w:rPr>
              <w:spacing w:val="-3"/>
            </w:rPr>
          </w:rPrChange>
        </w:rPr>
        <w:t xml:space="preserve"> </w:t>
      </w:r>
      <w:r w:rsidRPr="007D2D15">
        <w:rPr>
          <w:sz w:val="22"/>
          <w:szCs w:val="22"/>
          <w:rPrChange w:id="283" w:author="Michelle Chabot" w:date="2023-03-21T06:24:00Z">
            <w:rPr/>
          </w:rPrChange>
        </w:rPr>
        <w:t>and</w:t>
      </w:r>
      <w:r w:rsidRPr="007D2D15">
        <w:rPr>
          <w:spacing w:val="-3"/>
          <w:sz w:val="22"/>
          <w:szCs w:val="22"/>
          <w:rPrChange w:id="284" w:author="Michelle Chabot" w:date="2023-03-21T06:24:00Z">
            <w:rPr>
              <w:spacing w:val="-3"/>
            </w:rPr>
          </w:rPrChange>
        </w:rPr>
        <w:t xml:space="preserve"> </w:t>
      </w:r>
      <w:r w:rsidRPr="007D2D15">
        <w:rPr>
          <w:sz w:val="22"/>
          <w:szCs w:val="22"/>
          <w:rPrChange w:id="285" w:author="Michelle Chabot" w:date="2023-03-21T06:24:00Z">
            <w:rPr/>
          </w:rPrChange>
        </w:rPr>
        <w:t>approved</w:t>
      </w:r>
      <w:r w:rsidRPr="007D2D15">
        <w:rPr>
          <w:spacing w:val="-3"/>
          <w:sz w:val="22"/>
          <w:szCs w:val="22"/>
          <w:rPrChange w:id="286" w:author="Michelle Chabot" w:date="2023-03-21T06:24:00Z">
            <w:rPr>
              <w:spacing w:val="-3"/>
            </w:rPr>
          </w:rPrChange>
        </w:rPr>
        <w:t xml:space="preserve"> </w:t>
      </w:r>
      <w:r w:rsidRPr="007D2D15">
        <w:rPr>
          <w:sz w:val="22"/>
          <w:szCs w:val="22"/>
          <w:rPrChange w:id="287" w:author="Michelle Chabot" w:date="2023-03-21T06:24:00Z">
            <w:rPr/>
          </w:rPrChange>
        </w:rPr>
        <w:t>by</w:t>
      </w:r>
      <w:r w:rsidRPr="007D2D15">
        <w:rPr>
          <w:spacing w:val="-3"/>
          <w:sz w:val="22"/>
          <w:szCs w:val="22"/>
          <w:rPrChange w:id="288" w:author="Michelle Chabot" w:date="2023-03-21T06:24:00Z">
            <w:rPr>
              <w:spacing w:val="-3"/>
            </w:rPr>
          </w:rPrChange>
        </w:rPr>
        <w:t xml:space="preserve"> </w:t>
      </w:r>
      <w:r w:rsidRPr="007D2D15">
        <w:rPr>
          <w:sz w:val="22"/>
          <w:szCs w:val="22"/>
          <w:rPrChange w:id="289" w:author="Michelle Chabot" w:date="2023-03-21T06:24:00Z">
            <w:rPr/>
          </w:rPrChange>
        </w:rPr>
        <w:t>the</w:t>
      </w:r>
      <w:r w:rsidRPr="007D2D15">
        <w:rPr>
          <w:spacing w:val="-3"/>
          <w:sz w:val="22"/>
          <w:szCs w:val="22"/>
          <w:rPrChange w:id="290" w:author="Michelle Chabot" w:date="2023-03-21T06:24:00Z">
            <w:rPr>
              <w:spacing w:val="-3"/>
            </w:rPr>
          </w:rPrChange>
        </w:rPr>
        <w:t xml:space="preserve"> </w:t>
      </w:r>
      <w:r w:rsidRPr="007D2D15">
        <w:rPr>
          <w:sz w:val="22"/>
          <w:szCs w:val="22"/>
          <w:rPrChange w:id="291" w:author="Michelle Chabot" w:date="2023-03-21T06:24:00Z">
            <w:rPr/>
          </w:rPrChange>
        </w:rPr>
        <w:t>Division</w:t>
      </w:r>
      <w:r w:rsidRPr="007D2D15">
        <w:rPr>
          <w:spacing w:val="-4"/>
          <w:sz w:val="22"/>
          <w:szCs w:val="22"/>
          <w:rPrChange w:id="292" w:author="Michelle Chabot" w:date="2023-03-21T06:24:00Z">
            <w:rPr>
              <w:spacing w:val="-4"/>
            </w:rPr>
          </w:rPrChange>
        </w:rPr>
        <w:t xml:space="preserve"> </w:t>
      </w:r>
      <w:r w:rsidRPr="007D2D15">
        <w:rPr>
          <w:sz w:val="22"/>
          <w:szCs w:val="22"/>
          <w:rPrChange w:id="293" w:author="Michelle Chabot" w:date="2023-03-21T06:24:00Z">
            <w:rPr/>
          </w:rPrChange>
        </w:rPr>
        <w:t>6 Executive</w:t>
      </w:r>
      <w:r w:rsidRPr="007D2D15">
        <w:rPr>
          <w:spacing w:val="-1"/>
          <w:sz w:val="22"/>
          <w:szCs w:val="22"/>
          <w:rPrChange w:id="294" w:author="Michelle Chabot" w:date="2023-03-21T06:24:00Z">
            <w:rPr>
              <w:spacing w:val="-1"/>
            </w:rPr>
          </w:rPrChange>
        </w:rPr>
        <w:t xml:space="preserve"> </w:t>
      </w:r>
      <w:r w:rsidRPr="007D2D15">
        <w:rPr>
          <w:sz w:val="22"/>
          <w:szCs w:val="22"/>
          <w:rPrChange w:id="295" w:author="Michelle Chabot" w:date="2023-03-21T06:24:00Z">
            <w:rPr/>
          </w:rPrChange>
        </w:rPr>
        <w:t>Council</w:t>
      </w:r>
      <w:r w:rsidRPr="007D2D15">
        <w:rPr>
          <w:spacing w:val="-1"/>
          <w:sz w:val="22"/>
          <w:szCs w:val="22"/>
          <w:rPrChange w:id="296" w:author="Michelle Chabot" w:date="2023-03-21T06:24:00Z">
            <w:rPr>
              <w:spacing w:val="-1"/>
            </w:rPr>
          </w:rPrChange>
        </w:rPr>
        <w:t xml:space="preserve"> </w:t>
      </w:r>
      <w:r w:rsidRPr="007D2D15">
        <w:rPr>
          <w:sz w:val="22"/>
          <w:szCs w:val="22"/>
          <w:rPrChange w:id="297" w:author="Michelle Chabot" w:date="2023-03-21T06:24:00Z">
            <w:rPr/>
          </w:rPrChange>
        </w:rPr>
        <w:t>and</w:t>
      </w:r>
      <w:r w:rsidRPr="007D2D15">
        <w:rPr>
          <w:spacing w:val="-1"/>
          <w:sz w:val="22"/>
          <w:szCs w:val="22"/>
          <w:rPrChange w:id="298" w:author="Michelle Chabot" w:date="2023-03-21T06:24:00Z">
            <w:rPr>
              <w:spacing w:val="-1"/>
            </w:rPr>
          </w:rPrChange>
        </w:rPr>
        <w:t xml:space="preserve"> </w:t>
      </w:r>
      <w:r w:rsidRPr="007D2D15">
        <w:rPr>
          <w:sz w:val="22"/>
          <w:szCs w:val="22"/>
          <w:rPrChange w:id="299" w:author="Michelle Chabot" w:date="2023-03-21T06:24:00Z">
            <w:rPr/>
          </w:rPrChange>
        </w:rPr>
        <w:t>membership</w:t>
      </w:r>
      <w:r w:rsidRPr="007D2D15">
        <w:rPr>
          <w:spacing w:val="-1"/>
          <w:sz w:val="22"/>
          <w:szCs w:val="22"/>
          <w:rPrChange w:id="300" w:author="Michelle Chabot" w:date="2023-03-21T06:24:00Z">
            <w:rPr>
              <w:spacing w:val="-1"/>
            </w:rPr>
          </w:rPrChange>
        </w:rPr>
        <w:t xml:space="preserve"> </w:t>
      </w:r>
      <w:r w:rsidRPr="007D2D15">
        <w:rPr>
          <w:sz w:val="22"/>
          <w:szCs w:val="22"/>
          <w:rPrChange w:id="301" w:author="Michelle Chabot" w:date="2023-03-21T06:24:00Z">
            <w:rPr/>
          </w:rPrChange>
        </w:rPr>
        <w:t>at</w:t>
      </w:r>
      <w:r w:rsidRPr="007D2D15">
        <w:rPr>
          <w:spacing w:val="-1"/>
          <w:sz w:val="22"/>
          <w:szCs w:val="22"/>
          <w:rPrChange w:id="302" w:author="Michelle Chabot" w:date="2023-03-21T06:24:00Z">
            <w:rPr>
              <w:spacing w:val="-1"/>
            </w:rPr>
          </w:rPrChange>
        </w:rPr>
        <w:t xml:space="preserve"> </w:t>
      </w:r>
      <w:r w:rsidRPr="007D2D15">
        <w:rPr>
          <w:sz w:val="22"/>
          <w:szCs w:val="22"/>
          <w:rPrChange w:id="303" w:author="Michelle Chabot" w:date="2023-03-21T06:24:00Z">
            <w:rPr/>
          </w:rPrChange>
        </w:rPr>
        <w:t>the</w:t>
      </w:r>
      <w:r w:rsidRPr="007D2D15">
        <w:rPr>
          <w:spacing w:val="-1"/>
          <w:sz w:val="22"/>
          <w:szCs w:val="22"/>
          <w:rPrChange w:id="304" w:author="Michelle Chabot" w:date="2023-03-21T06:24:00Z">
            <w:rPr>
              <w:spacing w:val="-1"/>
            </w:rPr>
          </w:rPrChange>
        </w:rPr>
        <w:t xml:space="preserve"> </w:t>
      </w:r>
      <w:r w:rsidRPr="007D2D15">
        <w:rPr>
          <w:sz w:val="22"/>
          <w:szCs w:val="22"/>
          <w:rPrChange w:id="305" w:author="Michelle Chabot" w:date="2023-03-21T06:24:00Z">
            <w:rPr/>
          </w:rPrChange>
        </w:rPr>
        <w:t>Division</w:t>
      </w:r>
      <w:r w:rsidRPr="007D2D15">
        <w:rPr>
          <w:spacing w:val="-1"/>
          <w:sz w:val="22"/>
          <w:szCs w:val="22"/>
          <w:rPrChange w:id="306" w:author="Michelle Chabot" w:date="2023-03-21T06:24:00Z">
            <w:rPr>
              <w:spacing w:val="-1"/>
            </w:rPr>
          </w:rPrChange>
        </w:rPr>
        <w:t xml:space="preserve"> </w:t>
      </w:r>
      <w:r w:rsidRPr="007D2D15">
        <w:rPr>
          <w:sz w:val="22"/>
          <w:szCs w:val="22"/>
          <w:rPrChange w:id="307" w:author="Michelle Chabot" w:date="2023-03-21T06:24:00Z">
            <w:rPr/>
          </w:rPrChange>
        </w:rPr>
        <w:t>6 Professional</w:t>
      </w:r>
      <w:r w:rsidRPr="007D2D15">
        <w:rPr>
          <w:spacing w:val="-1"/>
          <w:sz w:val="22"/>
          <w:szCs w:val="22"/>
          <w:rPrChange w:id="308" w:author="Michelle Chabot" w:date="2023-03-21T06:24:00Z">
            <w:rPr>
              <w:spacing w:val="-1"/>
            </w:rPr>
          </w:rPrChange>
        </w:rPr>
        <w:t xml:space="preserve"> </w:t>
      </w:r>
      <w:r w:rsidR="00D21C37">
        <w:rPr>
          <w:spacing w:val="-1"/>
          <w:sz w:val="22"/>
          <w:szCs w:val="22"/>
        </w:rPr>
        <w:t>Development Summit</w:t>
      </w:r>
      <w:r w:rsidRPr="007D2D15">
        <w:rPr>
          <w:sz w:val="22"/>
          <w:szCs w:val="22"/>
          <w:rPrChange w:id="309" w:author="Michelle Chabot" w:date="2023-03-21T06:24:00Z">
            <w:rPr/>
          </w:rPrChange>
        </w:rPr>
        <w:t xml:space="preserve"> </w:t>
      </w:r>
      <w:ins w:id="310" w:author="Sandy's Desktop" w:date="2023-03-19T16:33:00Z">
        <w:r w:rsidR="00C054AE" w:rsidRPr="007D2D15">
          <w:rPr>
            <w:sz w:val="22"/>
            <w:szCs w:val="22"/>
            <w:rPrChange w:id="311" w:author="Michelle Chabot" w:date="2023-03-21T06:24:00Z">
              <w:rPr/>
            </w:rPrChange>
          </w:rPr>
          <w:t xml:space="preserve">26-28 March </w:t>
        </w:r>
      </w:ins>
      <w:del w:id="312" w:author="Sandy's Desktop" w:date="2023-03-19T16:33:00Z">
        <w:r w:rsidRPr="007D2D15" w:rsidDel="00C054AE">
          <w:rPr>
            <w:sz w:val="22"/>
            <w:szCs w:val="22"/>
            <w:rPrChange w:id="313" w:author="Michelle Chabot" w:date="2023-03-21T06:24:00Z">
              <w:rPr/>
            </w:rPrChange>
          </w:rPr>
          <w:delText>3-5 April</w:delText>
        </w:r>
      </w:del>
      <w:r w:rsidRPr="007D2D15">
        <w:rPr>
          <w:sz w:val="22"/>
          <w:szCs w:val="22"/>
          <w:rPrChange w:id="314" w:author="Michelle Chabot" w:date="2023-03-21T06:24:00Z">
            <w:rPr/>
          </w:rPrChange>
        </w:rPr>
        <w:t xml:space="preserve"> 202</w:t>
      </w:r>
      <w:del w:id="315" w:author="Sandy's Desktop" w:date="2023-03-19T16:33:00Z">
        <w:r w:rsidRPr="007D2D15" w:rsidDel="00C054AE">
          <w:rPr>
            <w:sz w:val="22"/>
            <w:szCs w:val="22"/>
            <w:rPrChange w:id="316" w:author="Michelle Chabot" w:date="2023-03-21T06:24:00Z">
              <w:rPr/>
            </w:rPrChange>
          </w:rPr>
          <w:delText>2</w:delText>
        </w:r>
      </w:del>
      <w:ins w:id="317" w:author="Sandy's Desktop" w:date="2023-03-19T16:33:00Z">
        <w:r w:rsidR="00C054AE" w:rsidRPr="007D2D15">
          <w:rPr>
            <w:sz w:val="22"/>
            <w:szCs w:val="22"/>
            <w:rPrChange w:id="318" w:author="Michelle Chabot" w:date="2023-03-21T06:24:00Z">
              <w:rPr/>
            </w:rPrChange>
          </w:rPr>
          <w:t>3</w:t>
        </w:r>
      </w:ins>
      <w:r w:rsidRPr="007D2D15">
        <w:rPr>
          <w:sz w:val="22"/>
          <w:szCs w:val="22"/>
          <w:rPrChange w:id="319" w:author="Michelle Chabot" w:date="2023-03-21T06:24:00Z">
            <w:rPr/>
          </w:rPrChange>
        </w:rPr>
        <w:t>, Las Vegas, NV.</w:t>
      </w:r>
    </w:p>
    <w:p w14:paraId="55219AE8" w14:textId="77777777" w:rsidR="001A2C4D" w:rsidRPr="007D2D15" w:rsidRDefault="001A2C4D">
      <w:pPr>
        <w:pStyle w:val="BodyText"/>
        <w:rPr>
          <w:sz w:val="22"/>
          <w:szCs w:val="22"/>
          <w:rPrChange w:id="320" w:author="Michelle Chabot" w:date="2023-03-21T06:24:00Z">
            <w:rPr/>
          </w:rPrChange>
        </w:rPr>
      </w:pPr>
    </w:p>
    <w:p w14:paraId="05409299" w14:textId="77777777" w:rsidR="001A2C4D" w:rsidRPr="007D2D15" w:rsidRDefault="00000000">
      <w:pPr>
        <w:pStyle w:val="BodyText"/>
        <w:ind w:left="160"/>
        <w:rPr>
          <w:sz w:val="22"/>
          <w:szCs w:val="22"/>
          <w:rPrChange w:id="321" w:author="Michelle Chabot" w:date="2023-03-21T06:24:00Z">
            <w:rPr/>
          </w:rPrChange>
        </w:rPr>
      </w:pPr>
      <w:r w:rsidRPr="007D2D15">
        <w:rPr>
          <w:spacing w:val="-2"/>
          <w:sz w:val="22"/>
          <w:szCs w:val="22"/>
          <w:rPrChange w:id="322" w:author="Michelle Chabot" w:date="2023-03-21T06:24:00Z">
            <w:rPr>
              <w:spacing w:val="-2"/>
            </w:rPr>
          </w:rPrChange>
        </w:rPr>
        <w:t>///Signed///</w:t>
      </w:r>
    </w:p>
    <w:p w14:paraId="1944A2AB" w14:textId="77777777" w:rsidR="001A2C4D" w:rsidRPr="007D2D15" w:rsidRDefault="00000000">
      <w:pPr>
        <w:pStyle w:val="BodyText"/>
        <w:ind w:left="160"/>
        <w:rPr>
          <w:sz w:val="22"/>
          <w:szCs w:val="22"/>
          <w:rPrChange w:id="323" w:author="Michelle Chabot" w:date="2023-03-21T06:24:00Z">
            <w:rPr/>
          </w:rPrChange>
        </w:rPr>
      </w:pPr>
      <w:r w:rsidRPr="007D2D15">
        <w:rPr>
          <w:sz w:val="22"/>
          <w:szCs w:val="22"/>
          <w:rPrChange w:id="324" w:author="Michelle Chabot" w:date="2023-03-21T06:24:00Z">
            <w:rPr/>
          </w:rPrChange>
        </w:rPr>
        <w:t>JAMES</w:t>
      </w:r>
      <w:r w:rsidRPr="007D2D15">
        <w:rPr>
          <w:spacing w:val="-3"/>
          <w:sz w:val="22"/>
          <w:szCs w:val="22"/>
          <w:rPrChange w:id="325" w:author="Michelle Chabot" w:date="2023-03-21T06:24:00Z">
            <w:rPr>
              <w:spacing w:val="-3"/>
            </w:rPr>
          </w:rPrChange>
        </w:rPr>
        <w:t xml:space="preserve"> </w:t>
      </w:r>
      <w:r w:rsidRPr="007D2D15">
        <w:rPr>
          <w:sz w:val="22"/>
          <w:szCs w:val="22"/>
          <w:rPrChange w:id="326" w:author="Michelle Chabot" w:date="2023-03-21T06:24:00Z">
            <w:rPr/>
          </w:rPrChange>
        </w:rPr>
        <w:t>A.</w:t>
      </w:r>
      <w:r w:rsidRPr="007D2D15">
        <w:rPr>
          <w:spacing w:val="-2"/>
          <w:sz w:val="22"/>
          <w:szCs w:val="22"/>
          <w:rPrChange w:id="327" w:author="Michelle Chabot" w:date="2023-03-21T06:24:00Z">
            <w:rPr>
              <w:spacing w:val="-2"/>
            </w:rPr>
          </w:rPrChange>
        </w:rPr>
        <w:t xml:space="preserve"> ZWIEBEL</w:t>
      </w:r>
    </w:p>
    <w:p w14:paraId="79213E9A" w14:textId="77777777" w:rsidR="001A2C4D" w:rsidRPr="007D2D15" w:rsidRDefault="00000000">
      <w:pPr>
        <w:pStyle w:val="BodyText"/>
        <w:ind w:left="160"/>
        <w:rPr>
          <w:sz w:val="22"/>
          <w:szCs w:val="22"/>
          <w:rPrChange w:id="328" w:author="Michelle Chabot" w:date="2023-03-21T06:24:00Z">
            <w:rPr/>
          </w:rPrChange>
        </w:rPr>
      </w:pPr>
      <w:r w:rsidRPr="007D2D15">
        <w:rPr>
          <w:spacing w:val="-2"/>
          <w:sz w:val="22"/>
          <w:szCs w:val="22"/>
          <w:rPrChange w:id="329" w:author="Michelle Chabot" w:date="2023-03-21T06:24:00Z">
            <w:rPr>
              <w:spacing w:val="-2"/>
            </w:rPr>
          </w:rPrChange>
        </w:rPr>
        <w:t>President</w:t>
      </w:r>
    </w:p>
    <w:p w14:paraId="0B6B9AE7" w14:textId="77777777" w:rsidR="001A2C4D" w:rsidRPr="007D2D15" w:rsidRDefault="001A2C4D">
      <w:pPr>
        <w:pStyle w:val="BodyText"/>
        <w:rPr>
          <w:sz w:val="22"/>
          <w:szCs w:val="22"/>
          <w:rPrChange w:id="330" w:author="Michelle Chabot" w:date="2023-03-21T06:24:00Z">
            <w:rPr/>
          </w:rPrChange>
        </w:rPr>
      </w:pPr>
    </w:p>
    <w:p w14:paraId="3A223442" w14:textId="77777777" w:rsidR="001A2C4D" w:rsidRPr="007D2D15" w:rsidRDefault="00000000">
      <w:pPr>
        <w:pStyle w:val="BodyText"/>
        <w:ind w:left="160"/>
        <w:rPr>
          <w:sz w:val="22"/>
          <w:szCs w:val="22"/>
          <w:rPrChange w:id="331" w:author="Michelle Chabot" w:date="2023-03-21T06:24:00Z">
            <w:rPr/>
          </w:rPrChange>
        </w:rPr>
      </w:pPr>
      <w:r w:rsidRPr="007D2D15">
        <w:rPr>
          <w:sz w:val="22"/>
          <w:szCs w:val="22"/>
          <w:rPrChange w:id="332" w:author="Michelle Chabot" w:date="2023-03-21T06:24:00Z">
            <w:rPr/>
          </w:rPrChange>
        </w:rPr>
        <w:t>Distribution:</w:t>
      </w:r>
      <w:r w:rsidRPr="007D2D15">
        <w:rPr>
          <w:spacing w:val="49"/>
          <w:sz w:val="22"/>
          <w:szCs w:val="22"/>
          <w:rPrChange w:id="333" w:author="Michelle Chabot" w:date="2023-03-21T06:24:00Z">
            <w:rPr>
              <w:spacing w:val="49"/>
            </w:rPr>
          </w:rPrChange>
        </w:rPr>
        <w:t xml:space="preserve"> </w:t>
      </w:r>
      <w:r w:rsidRPr="007D2D15">
        <w:rPr>
          <w:sz w:val="22"/>
          <w:szCs w:val="22"/>
          <w:rPrChange w:id="334" w:author="Michelle Chabot" w:date="2023-03-21T06:24:00Z">
            <w:rPr/>
          </w:rPrChange>
        </w:rPr>
        <w:t>Each</w:t>
      </w:r>
      <w:r w:rsidRPr="007D2D15">
        <w:rPr>
          <w:spacing w:val="-5"/>
          <w:sz w:val="22"/>
          <w:szCs w:val="22"/>
          <w:rPrChange w:id="335" w:author="Michelle Chabot" w:date="2023-03-21T06:24:00Z">
            <w:rPr>
              <w:spacing w:val="-5"/>
            </w:rPr>
          </w:rPrChange>
        </w:rPr>
        <w:t xml:space="preserve"> </w:t>
      </w:r>
      <w:r w:rsidRPr="007D2D15">
        <w:rPr>
          <w:sz w:val="22"/>
          <w:szCs w:val="22"/>
          <w:rPrChange w:id="336" w:author="Michelle Chabot" w:date="2023-03-21T06:24:00Z">
            <w:rPr/>
          </w:rPrChange>
        </w:rPr>
        <w:t>Division</w:t>
      </w:r>
      <w:r w:rsidRPr="007D2D15">
        <w:rPr>
          <w:spacing w:val="-5"/>
          <w:sz w:val="22"/>
          <w:szCs w:val="22"/>
          <w:rPrChange w:id="337" w:author="Michelle Chabot" w:date="2023-03-21T06:24:00Z">
            <w:rPr>
              <w:spacing w:val="-5"/>
            </w:rPr>
          </w:rPrChange>
        </w:rPr>
        <w:t xml:space="preserve"> </w:t>
      </w:r>
      <w:r w:rsidRPr="007D2D15">
        <w:rPr>
          <w:spacing w:val="-2"/>
          <w:sz w:val="22"/>
          <w:szCs w:val="22"/>
          <w:rPrChange w:id="338" w:author="Michelle Chabot" w:date="2023-03-21T06:24:00Z">
            <w:rPr>
              <w:spacing w:val="-2"/>
            </w:rPr>
          </w:rPrChange>
        </w:rPr>
        <w:t>Chapter</w:t>
      </w:r>
    </w:p>
    <w:p w14:paraId="4D3BA57D" w14:textId="77777777" w:rsidR="001A2C4D" w:rsidRPr="007D2D15" w:rsidRDefault="00000000">
      <w:pPr>
        <w:pStyle w:val="BodyText"/>
        <w:ind w:left="1480"/>
        <w:rPr>
          <w:sz w:val="22"/>
          <w:szCs w:val="22"/>
          <w:rPrChange w:id="339" w:author="Michelle Chabot" w:date="2023-03-21T06:24:00Z">
            <w:rPr/>
          </w:rPrChange>
        </w:rPr>
      </w:pPr>
      <w:r w:rsidRPr="007D2D15">
        <w:rPr>
          <w:sz w:val="22"/>
          <w:szCs w:val="22"/>
          <w:rPrChange w:id="340" w:author="Michelle Chabot" w:date="2023-03-21T06:24:00Z">
            <w:rPr/>
          </w:rPrChange>
        </w:rPr>
        <w:t>Division</w:t>
      </w:r>
      <w:r w:rsidRPr="007D2D15">
        <w:rPr>
          <w:spacing w:val="-5"/>
          <w:sz w:val="22"/>
          <w:szCs w:val="22"/>
          <w:rPrChange w:id="341" w:author="Michelle Chabot" w:date="2023-03-21T06:24:00Z">
            <w:rPr>
              <w:spacing w:val="-5"/>
            </w:rPr>
          </w:rPrChange>
        </w:rPr>
        <w:t xml:space="preserve"> </w:t>
      </w:r>
      <w:r w:rsidRPr="007D2D15">
        <w:rPr>
          <w:sz w:val="22"/>
          <w:szCs w:val="22"/>
          <w:rPrChange w:id="342" w:author="Michelle Chabot" w:date="2023-03-21T06:24:00Z">
            <w:rPr/>
          </w:rPrChange>
        </w:rPr>
        <w:t>Executive</w:t>
      </w:r>
      <w:r w:rsidRPr="007D2D15">
        <w:rPr>
          <w:spacing w:val="-3"/>
          <w:sz w:val="22"/>
          <w:szCs w:val="22"/>
          <w:rPrChange w:id="343" w:author="Michelle Chabot" w:date="2023-03-21T06:24:00Z">
            <w:rPr>
              <w:spacing w:val="-3"/>
            </w:rPr>
          </w:rPrChange>
        </w:rPr>
        <w:t xml:space="preserve"> </w:t>
      </w:r>
      <w:r w:rsidRPr="007D2D15">
        <w:rPr>
          <w:spacing w:val="-2"/>
          <w:sz w:val="22"/>
          <w:szCs w:val="22"/>
          <w:rPrChange w:id="344" w:author="Michelle Chabot" w:date="2023-03-21T06:24:00Z">
            <w:rPr>
              <w:spacing w:val="-2"/>
            </w:rPr>
          </w:rPrChange>
        </w:rPr>
        <w:t>Council</w:t>
      </w:r>
    </w:p>
    <w:p w14:paraId="04487A44" w14:textId="77777777" w:rsidR="001A2C4D" w:rsidRPr="007D2D15" w:rsidRDefault="00000000">
      <w:pPr>
        <w:pStyle w:val="BodyText"/>
        <w:ind w:left="1480"/>
        <w:rPr>
          <w:sz w:val="22"/>
          <w:szCs w:val="22"/>
          <w:rPrChange w:id="345" w:author="Michelle Chabot" w:date="2023-03-21T06:24:00Z">
            <w:rPr/>
          </w:rPrChange>
        </w:rPr>
      </w:pPr>
      <w:r w:rsidRPr="007D2D15">
        <w:rPr>
          <w:sz w:val="22"/>
          <w:szCs w:val="22"/>
          <w:rPrChange w:id="346" w:author="Michelle Chabot" w:date="2023-03-21T06:24:00Z">
            <w:rPr/>
          </w:rPrChange>
        </w:rPr>
        <w:t>Director,</w:t>
      </w:r>
      <w:r w:rsidRPr="007D2D15">
        <w:rPr>
          <w:spacing w:val="-6"/>
          <w:sz w:val="22"/>
          <w:szCs w:val="22"/>
          <w:rPrChange w:id="347" w:author="Michelle Chabot" w:date="2023-03-21T06:24:00Z">
            <w:rPr>
              <w:spacing w:val="-6"/>
            </w:rPr>
          </w:rPrChange>
        </w:rPr>
        <w:t xml:space="preserve"> </w:t>
      </w:r>
      <w:r w:rsidRPr="007D2D15">
        <w:rPr>
          <w:sz w:val="22"/>
          <w:szCs w:val="22"/>
          <w:rPrChange w:id="348" w:author="Michelle Chabot" w:date="2023-03-21T06:24:00Z">
            <w:rPr/>
          </w:rPrChange>
        </w:rPr>
        <w:t>Member</w:t>
      </w:r>
      <w:r w:rsidRPr="007D2D15">
        <w:rPr>
          <w:spacing w:val="-4"/>
          <w:sz w:val="22"/>
          <w:szCs w:val="22"/>
          <w:rPrChange w:id="349" w:author="Michelle Chabot" w:date="2023-03-21T06:24:00Z">
            <w:rPr>
              <w:spacing w:val="-4"/>
            </w:rPr>
          </w:rPrChange>
        </w:rPr>
        <w:t xml:space="preserve"> </w:t>
      </w:r>
      <w:r w:rsidRPr="007D2D15">
        <w:rPr>
          <w:sz w:val="22"/>
          <w:szCs w:val="22"/>
          <w:rPrChange w:id="350" w:author="Michelle Chabot" w:date="2023-03-21T06:24:00Z">
            <w:rPr/>
          </w:rPrChange>
        </w:rPr>
        <w:t>and</w:t>
      </w:r>
      <w:r w:rsidRPr="007D2D15">
        <w:rPr>
          <w:spacing w:val="-5"/>
          <w:sz w:val="22"/>
          <w:szCs w:val="22"/>
          <w:rPrChange w:id="351" w:author="Michelle Chabot" w:date="2023-03-21T06:24:00Z">
            <w:rPr>
              <w:spacing w:val="-5"/>
            </w:rPr>
          </w:rPrChange>
        </w:rPr>
        <w:t xml:space="preserve"> </w:t>
      </w:r>
      <w:r w:rsidRPr="007D2D15">
        <w:rPr>
          <w:sz w:val="22"/>
          <w:szCs w:val="22"/>
          <w:rPrChange w:id="352" w:author="Michelle Chabot" w:date="2023-03-21T06:24:00Z">
            <w:rPr/>
          </w:rPrChange>
        </w:rPr>
        <w:t>Field</w:t>
      </w:r>
      <w:r w:rsidRPr="007D2D15">
        <w:rPr>
          <w:spacing w:val="-5"/>
          <w:sz w:val="22"/>
          <w:szCs w:val="22"/>
          <w:rPrChange w:id="353" w:author="Michelle Chabot" w:date="2023-03-21T06:24:00Z">
            <w:rPr>
              <w:spacing w:val="-5"/>
            </w:rPr>
          </w:rPrChange>
        </w:rPr>
        <w:t xml:space="preserve"> </w:t>
      </w:r>
      <w:r w:rsidRPr="007D2D15">
        <w:rPr>
          <w:sz w:val="22"/>
          <w:szCs w:val="22"/>
          <w:rPrChange w:id="354" w:author="Michelle Chabot" w:date="2023-03-21T06:24:00Z">
            <w:rPr/>
          </w:rPrChange>
        </w:rPr>
        <w:t>Relations</w:t>
      </w:r>
      <w:r w:rsidRPr="007D2D15">
        <w:rPr>
          <w:spacing w:val="-6"/>
          <w:sz w:val="22"/>
          <w:szCs w:val="22"/>
          <w:rPrChange w:id="355" w:author="Michelle Chabot" w:date="2023-03-21T06:24:00Z">
            <w:rPr>
              <w:spacing w:val="-6"/>
            </w:rPr>
          </w:rPrChange>
        </w:rPr>
        <w:t xml:space="preserve"> </w:t>
      </w:r>
      <w:r w:rsidRPr="007D2D15">
        <w:rPr>
          <w:sz w:val="22"/>
          <w:szCs w:val="22"/>
          <w:rPrChange w:id="356" w:author="Michelle Chabot" w:date="2023-03-21T06:24:00Z">
            <w:rPr/>
          </w:rPrChange>
        </w:rPr>
        <w:t>AFSA</w:t>
      </w:r>
      <w:r w:rsidRPr="007D2D15">
        <w:rPr>
          <w:spacing w:val="-5"/>
          <w:sz w:val="22"/>
          <w:szCs w:val="22"/>
          <w:rPrChange w:id="357" w:author="Michelle Chabot" w:date="2023-03-21T06:24:00Z">
            <w:rPr>
              <w:spacing w:val="-5"/>
            </w:rPr>
          </w:rPrChange>
        </w:rPr>
        <w:t xml:space="preserve"> </w:t>
      </w:r>
      <w:r w:rsidRPr="007D2D15">
        <w:rPr>
          <w:spacing w:val="-2"/>
          <w:sz w:val="22"/>
          <w:szCs w:val="22"/>
          <w:rPrChange w:id="358" w:author="Michelle Chabot" w:date="2023-03-21T06:24:00Z">
            <w:rPr>
              <w:spacing w:val="-2"/>
            </w:rPr>
          </w:rPrChange>
        </w:rPr>
        <w:t>Headquarters</w:t>
      </w:r>
    </w:p>
    <w:bookmarkEnd w:id="8"/>
    <w:p w14:paraId="6B872B9D" w14:textId="77777777" w:rsidR="001A2C4D" w:rsidRDefault="001A2C4D">
      <w:pPr>
        <w:sectPr w:rsidR="001A2C4D">
          <w:pgSz w:w="12240" w:h="15840"/>
          <w:pgMar w:top="1380" w:right="1320" w:bottom="280" w:left="1280" w:header="720" w:footer="720" w:gutter="0"/>
          <w:cols w:space="720"/>
        </w:sectPr>
      </w:pPr>
    </w:p>
    <w:p w14:paraId="3BA1069E" w14:textId="77777777" w:rsidR="001A2C4D" w:rsidRDefault="00000000">
      <w:pPr>
        <w:spacing w:before="60"/>
        <w:ind w:left="3522" w:right="1052" w:hanging="1043"/>
        <w:rPr>
          <w:b/>
          <w:sz w:val="24"/>
        </w:rPr>
      </w:pPr>
      <w:r>
        <w:rPr>
          <w:b/>
          <w:sz w:val="24"/>
        </w:rPr>
        <w:t>AIR</w:t>
      </w:r>
      <w:r>
        <w:rPr>
          <w:b/>
          <w:spacing w:val="-11"/>
          <w:sz w:val="24"/>
        </w:rPr>
        <w:t xml:space="preserve"> </w:t>
      </w:r>
      <w:r>
        <w:rPr>
          <w:b/>
          <w:sz w:val="24"/>
        </w:rPr>
        <w:t>FORCE</w:t>
      </w:r>
      <w:r>
        <w:rPr>
          <w:b/>
          <w:spacing w:val="-11"/>
          <w:sz w:val="24"/>
        </w:rPr>
        <w:t xml:space="preserve"> </w:t>
      </w:r>
      <w:proofErr w:type="gramStart"/>
      <w:r>
        <w:rPr>
          <w:b/>
          <w:sz w:val="24"/>
        </w:rPr>
        <w:t>SERGEANTS</w:t>
      </w:r>
      <w:proofErr w:type="gramEnd"/>
      <w:r>
        <w:rPr>
          <w:b/>
          <w:spacing w:val="-10"/>
          <w:sz w:val="24"/>
        </w:rPr>
        <w:t xml:space="preserve"> </w:t>
      </w:r>
      <w:r>
        <w:rPr>
          <w:b/>
          <w:sz w:val="24"/>
        </w:rPr>
        <w:t>ASSOCIATION</w:t>
      </w:r>
      <w:r>
        <w:rPr>
          <w:b/>
          <w:spacing w:val="-11"/>
          <w:sz w:val="24"/>
        </w:rPr>
        <w:t xml:space="preserve"> </w:t>
      </w:r>
      <w:r>
        <w:rPr>
          <w:b/>
          <w:sz w:val="24"/>
        </w:rPr>
        <w:t>(AFSA) DIVISION 6 STANDING RULE</w:t>
      </w:r>
    </w:p>
    <w:p w14:paraId="2B87BA7C" w14:textId="77777777" w:rsidR="001A2C4D" w:rsidRDefault="00000000">
      <w:pPr>
        <w:pStyle w:val="Heading1"/>
        <w:spacing w:before="230"/>
      </w:pPr>
      <w:r>
        <w:t>6</w:t>
      </w:r>
      <w:r>
        <w:rPr>
          <w:spacing w:val="-3"/>
        </w:rPr>
        <w:t xml:space="preserve"> </w:t>
      </w:r>
      <w:r>
        <w:t>-</w:t>
      </w:r>
      <w:r>
        <w:rPr>
          <w:spacing w:val="-2"/>
        </w:rPr>
        <w:t xml:space="preserve"> </w:t>
      </w:r>
      <w:r>
        <w:t>4:</w:t>
      </w:r>
      <w:r>
        <w:rPr>
          <w:spacing w:val="54"/>
          <w:w w:val="150"/>
        </w:rPr>
        <w:t xml:space="preserve"> </w:t>
      </w:r>
      <w:r>
        <w:t>Responsibilities</w:t>
      </w:r>
      <w:r>
        <w:rPr>
          <w:spacing w:val="-3"/>
        </w:rPr>
        <w:t xml:space="preserve"> </w:t>
      </w:r>
      <w:r>
        <w:t>of</w:t>
      </w:r>
      <w:r>
        <w:rPr>
          <w:spacing w:val="-2"/>
        </w:rPr>
        <w:t xml:space="preserve"> Officers</w:t>
      </w:r>
    </w:p>
    <w:p w14:paraId="1109EDC8" w14:textId="30D9B365" w:rsidR="001A2C4D" w:rsidRDefault="00A60042">
      <w:pPr>
        <w:pStyle w:val="BodyText"/>
        <w:spacing w:before="6"/>
        <w:rPr>
          <w:b/>
          <w:sz w:val="21"/>
        </w:rPr>
      </w:pPr>
      <w:r>
        <w:rPr>
          <w:noProof/>
        </w:rPr>
        <mc:AlternateContent>
          <mc:Choice Requires="wps">
            <w:drawing>
              <wp:anchor distT="0" distB="0" distL="0" distR="0" simplePos="0" relativeHeight="487589376" behindDoc="1" locked="0" layoutInCell="1" allowOverlap="1" wp14:anchorId="01198DE7" wp14:editId="5590D8CA">
                <wp:simplePos x="0" y="0"/>
                <wp:positionH relativeFrom="page">
                  <wp:posOffset>914400</wp:posOffset>
                </wp:positionH>
                <wp:positionV relativeFrom="paragraph">
                  <wp:posOffset>172720</wp:posOffset>
                </wp:positionV>
                <wp:extent cx="5257800" cy="127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440 1440"/>
                            <a:gd name="T1" fmla="*/ T0 w 8280"/>
                            <a:gd name="T2" fmla="+- 0 9720 1440"/>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C735" id="docshape4" o:spid="_x0000_s1026" style="position:absolute;margin-left:1in;margin-top:13.6pt;width:41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" path="m,l8280,e" filled="f" strokeweight=".48pt">
                <v:path arrowok="t" o:connecttype="custom" o:connectlocs="0,0;5257800,0" o:connectangles="0,0"/>
                <w10:wrap type="topAndBottom" anchorx="page"/>
              </v:shape>
            </w:pict>
          </mc:Fallback>
        </mc:AlternateContent>
      </w:r>
    </w:p>
    <w:p w14:paraId="44F3D71D" w14:textId="77777777" w:rsidR="001A2C4D" w:rsidRDefault="00000000">
      <w:pPr>
        <w:pStyle w:val="BodyText"/>
        <w:ind w:right="1171"/>
        <w:jc w:val="right"/>
      </w:pPr>
      <w:r>
        <w:t>5</w:t>
      </w:r>
      <w:r>
        <w:rPr>
          <w:spacing w:val="-5"/>
        </w:rPr>
        <w:t xml:space="preserve"> </w:t>
      </w:r>
      <w:r>
        <w:t>April</w:t>
      </w:r>
      <w:r>
        <w:rPr>
          <w:spacing w:val="-2"/>
        </w:rPr>
        <w:t xml:space="preserve"> </w:t>
      </w:r>
      <w:r>
        <w:rPr>
          <w:spacing w:val="-4"/>
        </w:rPr>
        <w:t>2022</w:t>
      </w:r>
    </w:p>
    <w:p w14:paraId="59905BFC" w14:textId="77777777" w:rsidR="001A2C4D" w:rsidRDefault="00000000">
      <w:pPr>
        <w:pStyle w:val="BodyText"/>
        <w:spacing w:before="229"/>
        <w:ind w:left="160"/>
      </w:pPr>
      <w:r>
        <w:t>PURPOSE:</w:t>
      </w:r>
      <w:r>
        <w:rPr>
          <w:spacing w:val="56"/>
        </w:rPr>
        <w:t xml:space="preserve"> </w:t>
      </w:r>
      <w:r>
        <w:t>To</w:t>
      </w:r>
      <w:r>
        <w:rPr>
          <w:spacing w:val="-2"/>
        </w:rPr>
        <w:t xml:space="preserve"> </w:t>
      </w:r>
      <w:r>
        <w:t>ensure</w:t>
      </w:r>
      <w:r>
        <w:rPr>
          <w:spacing w:val="-2"/>
        </w:rPr>
        <w:t xml:space="preserve"> </w:t>
      </w:r>
      <w:r>
        <w:t>a</w:t>
      </w:r>
      <w:r>
        <w:rPr>
          <w:spacing w:val="-2"/>
        </w:rPr>
        <w:t xml:space="preserve"> </w:t>
      </w:r>
      <w:r>
        <w:t>smooth</w:t>
      </w:r>
      <w:r>
        <w:rPr>
          <w:spacing w:val="-1"/>
        </w:rPr>
        <w:t xml:space="preserve"> </w:t>
      </w:r>
      <w:r>
        <w:t>operation</w:t>
      </w:r>
      <w:r>
        <w:rPr>
          <w:spacing w:val="-2"/>
        </w:rPr>
        <w:t xml:space="preserve"> </w:t>
      </w:r>
      <w:r>
        <w:t>of</w:t>
      </w:r>
      <w:r>
        <w:rPr>
          <w:spacing w:val="-3"/>
        </w:rPr>
        <w:t xml:space="preserve"> </w:t>
      </w:r>
      <w:r>
        <w:t>the</w:t>
      </w:r>
      <w:r>
        <w:rPr>
          <w:spacing w:val="-2"/>
        </w:rPr>
        <w:t xml:space="preserve"> </w:t>
      </w:r>
      <w:r>
        <w:t>Division</w:t>
      </w:r>
      <w:r>
        <w:rPr>
          <w:spacing w:val="-3"/>
        </w:rPr>
        <w:t xml:space="preserve"> </w:t>
      </w:r>
      <w:r>
        <w:t>and</w:t>
      </w:r>
      <w:r>
        <w:rPr>
          <w:spacing w:val="-1"/>
        </w:rPr>
        <w:t xml:space="preserve"> </w:t>
      </w:r>
      <w:r>
        <w:rPr>
          <w:spacing w:val="-2"/>
        </w:rPr>
        <w:t>Chapters.</w:t>
      </w:r>
    </w:p>
    <w:p w14:paraId="1225B455" w14:textId="77777777" w:rsidR="001A2C4D" w:rsidRDefault="001A2C4D">
      <w:pPr>
        <w:pStyle w:val="BodyText"/>
        <w:spacing w:before="2"/>
        <w:rPr>
          <w:sz w:val="16"/>
        </w:rPr>
      </w:pPr>
    </w:p>
    <w:p w14:paraId="4B83D5EE" w14:textId="77777777" w:rsidR="001A2C4D" w:rsidRDefault="00000000">
      <w:pPr>
        <w:pStyle w:val="ListParagraph"/>
        <w:numPr>
          <w:ilvl w:val="0"/>
          <w:numId w:val="2"/>
        </w:numPr>
        <w:tabs>
          <w:tab w:val="left" w:pos="461"/>
        </w:tabs>
        <w:spacing w:before="90"/>
        <w:ind w:right="195" w:firstLine="0"/>
        <w:rPr>
          <w:sz w:val="24"/>
        </w:rPr>
      </w:pPr>
      <w:r>
        <w:rPr>
          <w:sz w:val="24"/>
        </w:rPr>
        <w:t>SCOPE:</w:t>
      </w:r>
      <w:r>
        <w:rPr>
          <w:spacing w:val="40"/>
          <w:sz w:val="24"/>
        </w:rPr>
        <w:t xml:space="preserve"> </w:t>
      </w:r>
      <w:r>
        <w:rPr>
          <w:sz w:val="24"/>
        </w:rPr>
        <w:t>This</w:t>
      </w:r>
      <w:r>
        <w:rPr>
          <w:spacing w:val="-2"/>
          <w:sz w:val="24"/>
        </w:rPr>
        <w:t xml:space="preserve"> </w:t>
      </w:r>
      <w:r>
        <w:rPr>
          <w:sz w:val="24"/>
        </w:rPr>
        <w:t>Standing</w:t>
      </w:r>
      <w:r>
        <w:rPr>
          <w:spacing w:val="-2"/>
          <w:sz w:val="24"/>
        </w:rPr>
        <w:t xml:space="preserve"> </w:t>
      </w:r>
      <w:r>
        <w:rPr>
          <w:sz w:val="24"/>
        </w:rPr>
        <w:t>Rule</w:t>
      </w:r>
      <w:r>
        <w:rPr>
          <w:spacing w:val="-3"/>
          <w:sz w:val="24"/>
        </w:rPr>
        <w:t xml:space="preserve"> </w:t>
      </w:r>
      <w:r>
        <w:rPr>
          <w:sz w:val="24"/>
        </w:rPr>
        <w:t>is</w:t>
      </w:r>
      <w:r>
        <w:rPr>
          <w:spacing w:val="-3"/>
          <w:sz w:val="24"/>
        </w:rPr>
        <w:t xml:space="preserve"> </w:t>
      </w:r>
      <w:r>
        <w:rPr>
          <w:sz w:val="24"/>
        </w:rPr>
        <w:t>applicable</w:t>
      </w:r>
      <w:r>
        <w:rPr>
          <w:spacing w:val="-3"/>
          <w:sz w:val="24"/>
        </w:rPr>
        <w:t xml:space="preserve"> </w:t>
      </w:r>
      <w:r>
        <w:rPr>
          <w:sz w:val="24"/>
        </w:rPr>
        <w:t>to</w:t>
      </w:r>
      <w:r>
        <w:rPr>
          <w:spacing w:val="-3"/>
          <w:sz w:val="24"/>
        </w:rPr>
        <w:t xml:space="preserve"> </w:t>
      </w:r>
      <w:r>
        <w:rPr>
          <w:sz w:val="24"/>
        </w:rPr>
        <w:t>all</w:t>
      </w:r>
      <w:r>
        <w:rPr>
          <w:spacing w:val="-3"/>
          <w:sz w:val="24"/>
        </w:rPr>
        <w:t xml:space="preserve"> </w:t>
      </w:r>
      <w:r>
        <w:rPr>
          <w:sz w:val="24"/>
        </w:rPr>
        <w:t>AFSA</w:t>
      </w:r>
      <w:r>
        <w:rPr>
          <w:spacing w:val="-3"/>
          <w:sz w:val="24"/>
        </w:rPr>
        <w:t xml:space="preserve"> </w:t>
      </w:r>
      <w:r>
        <w:rPr>
          <w:sz w:val="24"/>
        </w:rPr>
        <w:t>Division</w:t>
      </w:r>
      <w:r>
        <w:rPr>
          <w:spacing w:val="-3"/>
          <w:sz w:val="24"/>
        </w:rPr>
        <w:t xml:space="preserve"> </w:t>
      </w:r>
      <w:r>
        <w:rPr>
          <w:sz w:val="24"/>
        </w:rPr>
        <w:t>6</w:t>
      </w:r>
      <w:r>
        <w:rPr>
          <w:spacing w:val="-3"/>
          <w:sz w:val="24"/>
        </w:rPr>
        <w:t xml:space="preserve"> </w:t>
      </w:r>
      <w:r>
        <w:rPr>
          <w:sz w:val="24"/>
        </w:rPr>
        <w:t>members</w:t>
      </w:r>
      <w:r>
        <w:rPr>
          <w:spacing w:val="-3"/>
          <w:sz w:val="24"/>
        </w:rPr>
        <w:t xml:space="preserve"> </w:t>
      </w:r>
      <w:r>
        <w:rPr>
          <w:sz w:val="24"/>
        </w:rPr>
        <w:t>and</w:t>
      </w:r>
      <w:r>
        <w:rPr>
          <w:spacing w:val="-3"/>
          <w:sz w:val="24"/>
        </w:rPr>
        <w:t xml:space="preserve"> </w:t>
      </w:r>
      <w:r>
        <w:rPr>
          <w:sz w:val="24"/>
        </w:rPr>
        <w:t>is</w:t>
      </w:r>
      <w:r>
        <w:rPr>
          <w:spacing w:val="-3"/>
          <w:sz w:val="24"/>
        </w:rPr>
        <w:t xml:space="preserve"> </w:t>
      </w:r>
      <w:r>
        <w:rPr>
          <w:sz w:val="24"/>
        </w:rPr>
        <w:t>authorized for implementation upon receipt.</w:t>
      </w:r>
    </w:p>
    <w:p w14:paraId="1BB2D604" w14:textId="77777777" w:rsidR="001A2C4D" w:rsidRDefault="001A2C4D">
      <w:pPr>
        <w:pStyle w:val="BodyText"/>
      </w:pPr>
    </w:p>
    <w:p w14:paraId="36C92707" w14:textId="77777777" w:rsidR="001A2C4D" w:rsidRDefault="00000000">
      <w:pPr>
        <w:pStyle w:val="ListParagraph"/>
        <w:numPr>
          <w:ilvl w:val="0"/>
          <w:numId w:val="2"/>
        </w:numPr>
        <w:tabs>
          <w:tab w:val="left" w:pos="461"/>
        </w:tabs>
        <w:ind w:left="460"/>
        <w:rPr>
          <w:sz w:val="24"/>
        </w:rPr>
      </w:pPr>
      <w:r>
        <w:rPr>
          <w:sz w:val="24"/>
        </w:rPr>
        <w:t>GENERAL:</w:t>
      </w:r>
      <w:r>
        <w:rPr>
          <w:spacing w:val="53"/>
          <w:sz w:val="24"/>
        </w:rPr>
        <w:t xml:space="preserve"> </w:t>
      </w:r>
      <w:r>
        <w:rPr>
          <w:sz w:val="24"/>
        </w:rPr>
        <w:t>Division</w:t>
      </w:r>
      <w:r>
        <w:rPr>
          <w:spacing w:val="-4"/>
          <w:sz w:val="24"/>
        </w:rPr>
        <w:t xml:space="preserve"> </w:t>
      </w:r>
      <w:r>
        <w:rPr>
          <w:sz w:val="24"/>
        </w:rPr>
        <w:t>Executive</w:t>
      </w:r>
      <w:r>
        <w:rPr>
          <w:spacing w:val="-4"/>
          <w:sz w:val="24"/>
        </w:rPr>
        <w:t xml:space="preserve"> </w:t>
      </w:r>
      <w:r>
        <w:rPr>
          <w:sz w:val="24"/>
        </w:rPr>
        <w:t>Council</w:t>
      </w:r>
      <w:r>
        <w:rPr>
          <w:spacing w:val="-3"/>
          <w:sz w:val="24"/>
        </w:rPr>
        <w:t xml:space="preserve"> </w:t>
      </w:r>
      <w:r>
        <w:rPr>
          <w:spacing w:val="-2"/>
          <w:sz w:val="24"/>
        </w:rPr>
        <w:t>Responsibilities.</w:t>
      </w:r>
    </w:p>
    <w:p w14:paraId="5DEB0DA2" w14:textId="77777777" w:rsidR="001A2C4D" w:rsidRDefault="001A2C4D">
      <w:pPr>
        <w:pStyle w:val="BodyText"/>
      </w:pPr>
    </w:p>
    <w:p w14:paraId="1D76F4BE" w14:textId="77777777" w:rsidR="001A2C4D" w:rsidRDefault="00000000">
      <w:pPr>
        <w:pStyle w:val="BodyText"/>
        <w:ind w:left="159" w:right="123"/>
      </w:pPr>
      <w:r>
        <w:rPr>
          <w:b/>
        </w:rPr>
        <w:t>Purpose</w:t>
      </w:r>
      <w:r>
        <w:t>:</w:t>
      </w:r>
      <w:r>
        <w:rPr>
          <w:spacing w:val="40"/>
        </w:rPr>
        <w:t xml:space="preserve"> </w:t>
      </w:r>
      <w:r>
        <w:t>If a member of AFSA is considering running for an elected or appointed office at the Division or higher level, that person must ensure that they meet the minimal requirements (as outlined</w:t>
      </w:r>
      <w:r>
        <w:rPr>
          <w:spacing w:val="-2"/>
        </w:rPr>
        <w:t xml:space="preserve"> </w:t>
      </w:r>
      <w:r>
        <w:t>below)</w:t>
      </w:r>
      <w:r>
        <w:rPr>
          <w:spacing w:val="-2"/>
        </w:rPr>
        <w:t xml:space="preserve"> </w:t>
      </w:r>
      <w:r>
        <w:t>to</w:t>
      </w:r>
      <w:r>
        <w:rPr>
          <w:spacing w:val="-2"/>
        </w:rPr>
        <w:t xml:space="preserve"> </w:t>
      </w:r>
      <w:r>
        <w:t>ensure</w:t>
      </w:r>
      <w:r>
        <w:rPr>
          <w:spacing w:val="-2"/>
        </w:rPr>
        <w:t xml:space="preserve"> </w:t>
      </w:r>
      <w:r>
        <w:t>their</w:t>
      </w:r>
      <w:r>
        <w:rPr>
          <w:spacing w:val="-2"/>
        </w:rPr>
        <w:t xml:space="preserve"> </w:t>
      </w:r>
      <w:r>
        <w:t>success.</w:t>
      </w:r>
      <w:r>
        <w:rPr>
          <w:spacing w:val="40"/>
        </w:rPr>
        <w:t xml:space="preserve"> </w:t>
      </w:r>
      <w:r>
        <w:t>Upon</w:t>
      </w:r>
      <w:r>
        <w:rPr>
          <w:spacing w:val="-2"/>
        </w:rPr>
        <w:t xml:space="preserve"> </w:t>
      </w:r>
      <w:r>
        <w:t>being</w:t>
      </w:r>
      <w:r>
        <w:rPr>
          <w:spacing w:val="-2"/>
        </w:rPr>
        <w:t xml:space="preserve"> </w:t>
      </w:r>
      <w:r>
        <w:t>elected</w:t>
      </w:r>
      <w:r>
        <w:rPr>
          <w:spacing w:val="-2"/>
        </w:rPr>
        <w:t xml:space="preserve"> </w:t>
      </w:r>
      <w:r>
        <w:t>or</w:t>
      </w:r>
      <w:r>
        <w:rPr>
          <w:spacing w:val="-2"/>
        </w:rPr>
        <w:t xml:space="preserve"> </w:t>
      </w:r>
      <w:r>
        <w:t>appointed</w:t>
      </w:r>
      <w:r>
        <w:rPr>
          <w:spacing w:val="-2"/>
        </w:rPr>
        <w:t xml:space="preserve"> </w:t>
      </w:r>
      <w:r>
        <w:t>to</w:t>
      </w:r>
      <w:r>
        <w:rPr>
          <w:spacing w:val="-2"/>
        </w:rPr>
        <w:t xml:space="preserve"> </w:t>
      </w:r>
      <w:r>
        <w:t>a</w:t>
      </w:r>
      <w:r>
        <w:rPr>
          <w:spacing w:val="-2"/>
        </w:rPr>
        <w:t xml:space="preserve"> </w:t>
      </w:r>
      <w:r>
        <w:t>Division</w:t>
      </w:r>
      <w:r>
        <w:rPr>
          <w:spacing w:val="-4"/>
        </w:rPr>
        <w:t xml:space="preserve"> </w:t>
      </w:r>
      <w:r>
        <w:t>Executive Council position, all are expected to</w:t>
      </w:r>
      <w:r>
        <w:rPr>
          <w:spacing w:val="-1"/>
        </w:rPr>
        <w:t xml:space="preserve"> </w:t>
      </w:r>
      <w:r>
        <w:t>work with minimal direction from the Division President, as they should already have the experience to work any position on the Council.</w:t>
      </w:r>
      <w:r>
        <w:rPr>
          <w:spacing w:val="40"/>
        </w:rPr>
        <w:t xml:space="preserve"> </w:t>
      </w:r>
      <w:r>
        <w:t>The Division Executive Council is not intended as a training ground to teach members of the Council how to run a chapter; members are expected to be able to teach, train and mentor Chapter Executive Councils on requirements and best practices to run an effective Chapter.</w:t>
      </w:r>
      <w:r>
        <w:rPr>
          <w:spacing w:val="79"/>
        </w:rPr>
        <w:t xml:space="preserve"> </w:t>
      </w:r>
      <w:r>
        <w:t>As such, members of the Division Executive Council should be ready to be creative, recruit, retain, train and travel to ensure the Division’s Chapters are all efficiently operated.</w:t>
      </w:r>
      <w:r>
        <w:rPr>
          <w:spacing w:val="40"/>
        </w:rPr>
        <w:t xml:space="preserve"> </w:t>
      </w:r>
      <w:r>
        <w:t>All members must be passionate and always work in the “best interest” of the organization, not work for their personal benefit.</w:t>
      </w:r>
      <w:r>
        <w:rPr>
          <w:spacing w:val="40"/>
        </w:rPr>
        <w:t xml:space="preserve"> </w:t>
      </w:r>
      <w:r>
        <w:t>The reward of doing a good job is ensuring our “Voice” is strong and heard on Capitol Hill, which is done through increased membership and retention efforts.</w:t>
      </w:r>
      <w:r>
        <w:rPr>
          <w:spacing w:val="80"/>
        </w:rPr>
        <w:t xml:space="preserve"> </w:t>
      </w:r>
      <w:r>
        <w:t>Family and fraternalism are critical, so we must collectively perform all functions to ensure all potential and current members are aware.</w:t>
      </w:r>
      <w:r>
        <w:rPr>
          <w:spacing w:val="40"/>
        </w:rPr>
        <w:t xml:space="preserve"> </w:t>
      </w:r>
      <w:r>
        <w:t>As previously stated, below are the minimal requirements for being elected or appointed to the Division Executive Council.</w:t>
      </w:r>
      <w:r>
        <w:rPr>
          <w:spacing w:val="40"/>
        </w:rPr>
        <w:t xml:space="preserve"> </w:t>
      </w:r>
      <w:r>
        <w:t>If you do not meet these requirements, then working at the Chapter level is necessary prior to fulfilling a division level position.</w:t>
      </w:r>
    </w:p>
    <w:p w14:paraId="7797DE48" w14:textId="77777777" w:rsidR="001A2C4D" w:rsidRDefault="001A2C4D">
      <w:pPr>
        <w:pStyle w:val="BodyText"/>
      </w:pPr>
    </w:p>
    <w:p w14:paraId="18377861" w14:textId="77777777" w:rsidR="001A2C4D" w:rsidRDefault="00000000">
      <w:pPr>
        <w:pStyle w:val="BodyText"/>
        <w:spacing w:before="1"/>
        <w:ind w:left="160" w:right="151"/>
      </w:pPr>
      <w:r>
        <w:rPr>
          <w:b/>
        </w:rPr>
        <w:t>Qualifications:</w:t>
      </w:r>
      <w:r>
        <w:rPr>
          <w:b/>
          <w:spacing w:val="40"/>
        </w:rPr>
        <w:t xml:space="preserve"> </w:t>
      </w:r>
      <w:r>
        <w:t>Any member otherwise eligible to hold office may be elected to office in the respective</w:t>
      </w:r>
      <w:r>
        <w:rPr>
          <w:spacing w:val="-3"/>
        </w:rPr>
        <w:t xml:space="preserve"> </w:t>
      </w:r>
      <w:r>
        <w:t>division.</w:t>
      </w:r>
      <w:r>
        <w:rPr>
          <w:spacing w:val="40"/>
        </w:rPr>
        <w:t xml:space="preserve"> </w:t>
      </w:r>
      <w:r>
        <w:t>It</w:t>
      </w:r>
      <w:r>
        <w:rPr>
          <w:spacing w:val="-3"/>
        </w:rPr>
        <w:t xml:space="preserve"> </w:t>
      </w:r>
      <w:r>
        <w:t>is</w:t>
      </w:r>
      <w:r>
        <w:rPr>
          <w:spacing w:val="-3"/>
        </w:rPr>
        <w:t xml:space="preserve"> </w:t>
      </w:r>
      <w:r>
        <w:t>highly</w:t>
      </w:r>
      <w:r>
        <w:rPr>
          <w:spacing w:val="-3"/>
        </w:rPr>
        <w:t xml:space="preserve"> </w:t>
      </w:r>
      <w:r>
        <w:t>recommended</w:t>
      </w:r>
      <w:r>
        <w:rPr>
          <w:spacing w:val="-3"/>
        </w:rPr>
        <w:t xml:space="preserve"> </w:t>
      </w:r>
      <w:r>
        <w:t>that</w:t>
      </w:r>
      <w:r>
        <w:rPr>
          <w:spacing w:val="-3"/>
        </w:rPr>
        <w:t xml:space="preserve"> </w:t>
      </w:r>
      <w:r>
        <w:t>members</w:t>
      </w:r>
      <w:r>
        <w:rPr>
          <w:spacing w:val="-3"/>
        </w:rPr>
        <w:t xml:space="preserve"> </w:t>
      </w:r>
      <w:r>
        <w:t>elected</w:t>
      </w:r>
      <w:r>
        <w:rPr>
          <w:spacing w:val="-3"/>
        </w:rPr>
        <w:t xml:space="preserve"> </w:t>
      </w:r>
      <w:r>
        <w:t>or</w:t>
      </w:r>
      <w:r>
        <w:rPr>
          <w:spacing w:val="-3"/>
        </w:rPr>
        <w:t xml:space="preserve"> </w:t>
      </w:r>
      <w:r>
        <w:t>appointed</w:t>
      </w:r>
      <w:r>
        <w:rPr>
          <w:spacing w:val="-3"/>
        </w:rPr>
        <w:t xml:space="preserve"> </w:t>
      </w:r>
      <w:r>
        <w:t>to</w:t>
      </w:r>
      <w:r>
        <w:rPr>
          <w:spacing w:val="-3"/>
        </w:rPr>
        <w:t xml:space="preserve"> </w:t>
      </w:r>
      <w:r>
        <w:t>the</w:t>
      </w:r>
      <w:r>
        <w:rPr>
          <w:spacing w:val="-3"/>
        </w:rPr>
        <w:t xml:space="preserve"> </w:t>
      </w:r>
      <w:r>
        <w:t>division executive council have previous experience as an elected chapter official.</w:t>
      </w:r>
      <w:r>
        <w:rPr>
          <w:spacing w:val="40"/>
        </w:rPr>
        <w:t xml:space="preserve"> </w:t>
      </w:r>
      <w:r>
        <w:t>Those seeking office of Division President or Vice-President need to be intimately familiar with the bylaws and policies and procedures of AFSA and should have previous experience as a chapter president at minimum.</w:t>
      </w:r>
      <w:r>
        <w:rPr>
          <w:spacing w:val="40"/>
        </w:rPr>
        <w:t xml:space="preserve"> </w:t>
      </w:r>
      <w:r>
        <w:t>Those seeking office as a trustee should have served in some chapter-level elected capacity.</w:t>
      </w:r>
      <w:r>
        <w:rPr>
          <w:spacing w:val="40"/>
        </w:rPr>
        <w:t xml:space="preserve"> </w:t>
      </w:r>
      <w:r>
        <w:t>Although these are not requirements according to AFSA Manual 100-2, Policies and Procedures</w:t>
      </w:r>
      <w:r>
        <w:rPr>
          <w:spacing w:val="-3"/>
        </w:rPr>
        <w:t xml:space="preserve"> </w:t>
      </w:r>
      <w:r>
        <w:t>of</w:t>
      </w:r>
      <w:r>
        <w:rPr>
          <w:spacing w:val="-3"/>
        </w:rPr>
        <w:t xml:space="preserve"> </w:t>
      </w:r>
      <w:r>
        <w:t>the</w:t>
      </w:r>
      <w:r>
        <w:rPr>
          <w:spacing w:val="-3"/>
        </w:rPr>
        <w:t xml:space="preserve"> </w:t>
      </w:r>
      <w:r>
        <w:t>Air</w:t>
      </w:r>
      <w:r>
        <w:rPr>
          <w:spacing w:val="-3"/>
        </w:rPr>
        <w:t xml:space="preserve"> </w:t>
      </w:r>
      <w:r>
        <w:t>Force</w:t>
      </w:r>
      <w:r>
        <w:rPr>
          <w:spacing w:val="-3"/>
        </w:rPr>
        <w:t xml:space="preserve"> </w:t>
      </w:r>
      <w:r>
        <w:t>Sergeants</w:t>
      </w:r>
      <w:r>
        <w:rPr>
          <w:spacing w:val="-3"/>
        </w:rPr>
        <w:t xml:space="preserve"> </w:t>
      </w:r>
      <w:r>
        <w:t>Association,</w:t>
      </w:r>
      <w:r>
        <w:rPr>
          <w:spacing w:val="-2"/>
        </w:rPr>
        <w:t xml:space="preserve"> </w:t>
      </w:r>
      <w:r>
        <w:t>they</w:t>
      </w:r>
      <w:r>
        <w:rPr>
          <w:spacing w:val="-2"/>
        </w:rPr>
        <w:t xml:space="preserve"> </w:t>
      </w:r>
      <w:r>
        <w:t>are</w:t>
      </w:r>
      <w:r>
        <w:rPr>
          <w:spacing w:val="-2"/>
        </w:rPr>
        <w:t xml:space="preserve"> </w:t>
      </w:r>
      <w:r>
        <w:t>highly</w:t>
      </w:r>
      <w:r>
        <w:rPr>
          <w:spacing w:val="-3"/>
        </w:rPr>
        <w:t xml:space="preserve"> </w:t>
      </w:r>
      <w:r>
        <w:t>desired</w:t>
      </w:r>
      <w:r>
        <w:rPr>
          <w:spacing w:val="-3"/>
        </w:rPr>
        <w:t xml:space="preserve"> </w:t>
      </w:r>
      <w:r>
        <w:t>and</w:t>
      </w:r>
      <w:r>
        <w:rPr>
          <w:spacing w:val="-3"/>
        </w:rPr>
        <w:t xml:space="preserve"> </w:t>
      </w:r>
      <w:r>
        <w:t>recommended</w:t>
      </w:r>
      <w:r>
        <w:rPr>
          <w:spacing w:val="-3"/>
        </w:rPr>
        <w:t xml:space="preserve"> </w:t>
      </w:r>
      <w:r>
        <w:t>in order to be successful at the division level.</w:t>
      </w:r>
    </w:p>
    <w:p w14:paraId="2311DD68" w14:textId="77777777" w:rsidR="001A2C4D" w:rsidRDefault="001A2C4D">
      <w:pPr>
        <w:pStyle w:val="BodyText"/>
        <w:spacing w:before="10"/>
        <w:rPr>
          <w:sz w:val="23"/>
        </w:rPr>
      </w:pPr>
    </w:p>
    <w:p w14:paraId="7F67B326" w14:textId="77777777" w:rsidR="001A2C4D" w:rsidRDefault="00000000">
      <w:pPr>
        <w:pStyle w:val="BodyText"/>
        <w:ind w:left="160" w:right="102"/>
      </w:pPr>
      <w:r>
        <w:rPr>
          <w:b/>
        </w:rPr>
        <w:t>Expectations</w:t>
      </w:r>
      <w:r>
        <w:t>:</w:t>
      </w:r>
      <w:r>
        <w:rPr>
          <w:spacing w:val="40"/>
        </w:rPr>
        <w:t xml:space="preserve"> </w:t>
      </w:r>
      <w:r>
        <w:t>These</w:t>
      </w:r>
      <w:r>
        <w:rPr>
          <w:spacing w:val="-4"/>
        </w:rPr>
        <w:t xml:space="preserve"> </w:t>
      </w:r>
      <w:r>
        <w:t>are</w:t>
      </w:r>
      <w:r>
        <w:rPr>
          <w:spacing w:val="-4"/>
        </w:rPr>
        <w:t xml:space="preserve"> </w:t>
      </w:r>
      <w:r>
        <w:t>some</w:t>
      </w:r>
      <w:r>
        <w:rPr>
          <w:spacing w:val="-4"/>
        </w:rPr>
        <w:t xml:space="preserve"> </w:t>
      </w:r>
      <w:r>
        <w:t>broad-spectrum</w:t>
      </w:r>
      <w:r>
        <w:rPr>
          <w:spacing w:val="-4"/>
        </w:rPr>
        <w:t xml:space="preserve"> </w:t>
      </w:r>
      <w:r>
        <w:t>expectations</w:t>
      </w:r>
      <w:r>
        <w:rPr>
          <w:spacing w:val="-4"/>
        </w:rPr>
        <w:t xml:space="preserve"> </w:t>
      </w:r>
      <w:r>
        <w:t>for</w:t>
      </w:r>
      <w:r>
        <w:rPr>
          <w:spacing w:val="-4"/>
        </w:rPr>
        <w:t xml:space="preserve"> </w:t>
      </w:r>
      <w:r>
        <w:t>members</w:t>
      </w:r>
      <w:r>
        <w:rPr>
          <w:spacing w:val="-4"/>
        </w:rPr>
        <w:t xml:space="preserve"> </w:t>
      </w:r>
      <w:r>
        <w:t>of</w:t>
      </w:r>
      <w:r>
        <w:rPr>
          <w:spacing w:val="-4"/>
        </w:rPr>
        <w:t xml:space="preserve"> </w:t>
      </w:r>
      <w:r>
        <w:t>the</w:t>
      </w:r>
      <w:r>
        <w:rPr>
          <w:spacing w:val="-4"/>
        </w:rPr>
        <w:t xml:space="preserve"> </w:t>
      </w:r>
      <w:r>
        <w:t>division executive council.</w:t>
      </w:r>
    </w:p>
    <w:p w14:paraId="4850A6E0" w14:textId="77777777" w:rsidR="001A2C4D" w:rsidRDefault="00000000">
      <w:pPr>
        <w:pStyle w:val="ListParagraph"/>
        <w:numPr>
          <w:ilvl w:val="0"/>
          <w:numId w:val="7"/>
        </w:numPr>
        <w:tabs>
          <w:tab w:val="left" w:pos="880"/>
        </w:tabs>
        <w:ind w:left="880"/>
        <w:rPr>
          <w:sz w:val="24"/>
        </w:rPr>
      </w:pPr>
      <w:r>
        <w:rPr>
          <w:sz w:val="24"/>
        </w:rPr>
        <w:t>Regularly</w:t>
      </w:r>
      <w:r>
        <w:rPr>
          <w:spacing w:val="-2"/>
          <w:sz w:val="24"/>
        </w:rPr>
        <w:t xml:space="preserve"> </w:t>
      </w:r>
      <w:r>
        <w:rPr>
          <w:sz w:val="24"/>
        </w:rPr>
        <w:t>communicate</w:t>
      </w:r>
      <w:r>
        <w:rPr>
          <w:spacing w:val="-1"/>
          <w:sz w:val="24"/>
        </w:rPr>
        <w:t xml:space="preserve"> </w:t>
      </w:r>
      <w:r>
        <w:rPr>
          <w:sz w:val="24"/>
        </w:rPr>
        <w:t>with</w:t>
      </w:r>
      <w:r>
        <w:rPr>
          <w:spacing w:val="-1"/>
          <w:sz w:val="24"/>
        </w:rPr>
        <w:t xml:space="preserve"> </w:t>
      </w:r>
      <w:r>
        <w:rPr>
          <w:sz w:val="24"/>
        </w:rPr>
        <w:t>other</w:t>
      </w:r>
      <w:r>
        <w:rPr>
          <w:spacing w:val="-1"/>
          <w:sz w:val="24"/>
        </w:rPr>
        <w:t xml:space="preserve"> </w:t>
      </w:r>
      <w:r>
        <w:rPr>
          <w:sz w:val="24"/>
        </w:rPr>
        <w:t>members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division</w:t>
      </w:r>
      <w:r>
        <w:rPr>
          <w:spacing w:val="-1"/>
          <w:sz w:val="24"/>
        </w:rPr>
        <w:t xml:space="preserve"> </w:t>
      </w:r>
      <w:r>
        <w:rPr>
          <w:sz w:val="24"/>
        </w:rPr>
        <w:t>executive</w:t>
      </w:r>
      <w:r>
        <w:rPr>
          <w:spacing w:val="-1"/>
          <w:sz w:val="24"/>
        </w:rPr>
        <w:t xml:space="preserve"> </w:t>
      </w:r>
      <w:r>
        <w:rPr>
          <w:spacing w:val="-2"/>
          <w:sz w:val="24"/>
        </w:rPr>
        <w:t>council.</w:t>
      </w:r>
    </w:p>
    <w:p w14:paraId="591EB2C5" w14:textId="77777777" w:rsidR="001A2C4D" w:rsidRDefault="00000000">
      <w:pPr>
        <w:pStyle w:val="ListParagraph"/>
        <w:numPr>
          <w:ilvl w:val="0"/>
          <w:numId w:val="7"/>
        </w:numPr>
        <w:tabs>
          <w:tab w:val="left" w:pos="880"/>
        </w:tabs>
        <w:ind w:right="565" w:hanging="360"/>
        <w:rPr>
          <w:sz w:val="24"/>
        </w:rPr>
      </w:pPr>
      <w:r>
        <w:rPr>
          <w:sz w:val="24"/>
        </w:rPr>
        <w:t>Regularly</w:t>
      </w:r>
      <w:r>
        <w:rPr>
          <w:spacing w:val="-3"/>
          <w:sz w:val="24"/>
        </w:rPr>
        <w:t xml:space="preserve"> </w:t>
      </w:r>
      <w:r>
        <w:rPr>
          <w:sz w:val="24"/>
        </w:rPr>
        <w:t>communicate</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chapter</w:t>
      </w:r>
      <w:r>
        <w:rPr>
          <w:spacing w:val="-3"/>
          <w:sz w:val="24"/>
        </w:rPr>
        <w:t xml:space="preserve"> </w:t>
      </w:r>
      <w:r>
        <w:rPr>
          <w:sz w:val="24"/>
        </w:rPr>
        <w:t>presidents</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position</w:t>
      </w:r>
      <w:r>
        <w:rPr>
          <w:spacing w:val="-3"/>
          <w:sz w:val="24"/>
        </w:rPr>
        <w:t xml:space="preserve"> </w:t>
      </w:r>
      <w:r>
        <w:rPr>
          <w:sz w:val="24"/>
        </w:rPr>
        <w:t>equivalent</w:t>
      </w:r>
      <w:r>
        <w:rPr>
          <w:spacing w:val="-3"/>
          <w:sz w:val="24"/>
        </w:rPr>
        <w:t xml:space="preserve"> </w:t>
      </w:r>
      <w:r>
        <w:rPr>
          <w:sz w:val="24"/>
        </w:rPr>
        <w:t>at</w:t>
      </w:r>
      <w:r>
        <w:rPr>
          <w:spacing w:val="-3"/>
          <w:sz w:val="24"/>
        </w:rPr>
        <w:t xml:space="preserve"> </w:t>
      </w:r>
      <w:r>
        <w:rPr>
          <w:sz w:val="24"/>
        </w:rPr>
        <w:t>the chapter</w:t>
      </w:r>
      <w:r>
        <w:rPr>
          <w:spacing w:val="-3"/>
          <w:sz w:val="24"/>
        </w:rPr>
        <w:t xml:space="preserve"> </w:t>
      </w:r>
      <w:r>
        <w:rPr>
          <w:sz w:val="24"/>
        </w:rPr>
        <w:t>levels</w:t>
      </w:r>
      <w:r>
        <w:rPr>
          <w:spacing w:val="-3"/>
          <w:sz w:val="24"/>
        </w:rPr>
        <w:t xml:space="preserve"> </w:t>
      </w:r>
      <w:r>
        <w:rPr>
          <w:sz w:val="24"/>
        </w:rPr>
        <w:t>(Regularly</w:t>
      </w:r>
      <w:r>
        <w:rPr>
          <w:spacing w:val="-3"/>
          <w:sz w:val="24"/>
        </w:rPr>
        <w:t xml:space="preserve"> </w:t>
      </w:r>
      <w:r>
        <w:rPr>
          <w:sz w:val="24"/>
        </w:rPr>
        <w:t>implies</w:t>
      </w:r>
      <w:r>
        <w:rPr>
          <w:spacing w:val="-3"/>
          <w:sz w:val="24"/>
        </w:rPr>
        <w:t xml:space="preserve"> </w:t>
      </w:r>
      <w:r>
        <w:rPr>
          <w:sz w:val="24"/>
        </w:rPr>
        <w:t>on</w:t>
      </w:r>
      <w:r>
        <w:rPr>
          <w:spacing w:val="-3"/>
          <w:sz w:val="24"/>
        </w:rPr>
        <w:t xml:space="preserve"> </w:t>
      </w:r>
      <w:r>
        <w:rPr>
          <w:sz w:val="24"/>
        </w:rPr>
        <w:t>a</w:t>
      </w:r>
      <w:r>
        <w:rPr>
          <w:spacing w:val="-3"/>
          <w:sz w:val="24"/>
        </w:rPr>
        <w:t xml:space="preserve"> </w:t>
      </w:r>
      <w:r>
        <w:rPr>
          <w:sz w:val="24"/>
        </w:rPr>
        <w:t>routine</w:t>
      </w:r>
      <w:r>
        <w:rPr>
          <w:spacing w:val="-3"/>
          <w:sz w:val="24"/>
        </w:rPr>
        <w:t xml:space="preserve"> </w:t>
      </w:r>
      <w:r>
        <w:rPr>
          <w:sz w:val="24"/>
        </w:rPr>
        <w:t>basis</w:t>
      </w:r>
      <w:r>
        <w:rPr>
          <w:spacing w:val="-3"/>
          <w:sz w:val="24"/>
        </w:rPr>
        <w:t xml:space="preserve"> </w:t>
      </w:r>
      <w:r>
        <w:rPr>
          <w:sz w:val="24"/>
        </w:rPr>
        <w:t>and</w:t>
      </w:r>
      <w:r>
        <w:rPr>
          <w:spacing w:val="-5"/>
          <w:sz w:val="24"/>
        </w:rPr>
        <w:t xml:space="preserve"> </w:t>
      </w:r>
      <w:r>
        <w:rPr>
          <w:sz w:val="24"/>
        </w:rPr>
        <w:t>should</w:t>
      </w:r>
      <w:r>
        <w:rPr>
          <w:spacing w:val="-4"/>
          <w:sz w:val="24"/>
        </w:rPr>
        <w:t xml:space="preserve"> </w:t>
      </w:r>
      <w:r>
        <w:rPr>
          <w:sz w:val="24"/>
        </w:rPr>
        <w:t>be</w:t>
      </w:r>
      <w:r>
        <w:rPr>
          <w:spacing w:val="-4"/>
          <w:sz w:val="24"/>
        </w:rPr>
        <w:t xml:space="preserve"> </w:t>
      </w:r>
      <w:r>
        <w:rPr>
          <w:sz w:val="24"/>
        </w:rPr>
        <w:t>monthly</w:t>
      </w:r>
      <w:r>
        <w:rPr>
          <w:spacing w:val="-3"/>
          <w:sz w:val="24"/>
        </w:rPr>
        <w:t xml:space="preserve"> </w:t>
      </w:r>
      <w:r>
        <w:rPr>
          <w:sz w:val="24"/>
        </w:rPr>
        <w:t>or</w:t>
      </w:r>
      <w:r>
        <w:rPr>
          <w:spacing w:val="-4"/>
          <w:sz w:val="24"/>
        </w:rPr>
        <w:t xml:space="preserve"> </w:t>
      </w:r>
      <w:r>
        <w:rPr>
          <w:sz w:val="24"/>
        </w:rPr>
        <w:t>more)</w:t>
      </w:r>
    </w:p>
    <w:p w14:paraId="09BD0FC7" w14:textId="77777777" w:rsidR="001A2C4D" w:rsidRDefault="001A2C4D">
      <w:pPr>
        <w:rPr>
          <w:sz w:val="24"/>
        </w:rPr>
        <w:sectPr w:rsidR="001A2C4D">
          <w:pgSz w:w="12240" w:h="15840"/>
          <w:pgMar w:top="1380" w:right="1320" w:bottom="280" w:left="1280" w:header="720" w:footer="720" w:gutter="0"/>
          <w:cols w:space="720"/>
        </w:sectPr>
      </w:pPr>
    </w:p>
    <w:p w14:paraId="35130176" w14:textId="77777777" w:rsidR="001A2C4D" w:rsidRDefault="00000000">
      <w:pPr>
        <w:pStyle w:val="ListParagraph"/>
        <w:numPr>
          <w:ilvl w:val="0"/>
          <w:numId w:val="7"/>
        </w:numPr>
        <w:tabs>
          <w:tab w:val="left" w:pos="880"/>
        </w:tabs>
        <w:spacing w:before="60"/>
        <w:ind w:right="477" w:hanging="360"/>
        <w:jc w:val="both"/>
        <w:rPr>
          <w:sz w:val="24"/>
        </w:rPr>
      </w:pPr>
      <w:r>
        <w:rPr>
          <w:sz w:val="24"/>
        </w:rPr>
        <w:t>Seek, injects and ideas from the division executive council and International Board of Directors</w:t>
      </w:r>
      <w:r>
        <w:rPr>
          <w:spacing w:val="-3"/>
          <w:sz w:val="24"/>
        </w:rPr>
        <w:t xml:space="preserve"> </w:t>
      </w:r>
      <w:r>
        <w:rPr>
          <w:sz w:val="24"/>
        </w:rPr>
        <w:t>as</w:t>
      </w:r>
      <w:r>
        <w:rPr>
          <w:spacing w:val="-3"/>
          <w:sz w:val="24"/>
        </w:rPr>
        <w:t xml:space="preserve"> </w:t>
      </w:r>
      <w:r>
        <w:rPr>
          <w:sz w:val="24"/>
        </w:rPr>
        <w:t>needed,</w:t>
      </w:r>
      <w:r>
        <w:rPr>
          <w:spacing w:val="-3"/>
          <w:sz w:val="24"/>
        </w:rPr>
        <w:t xml:space="preserve"> </w:t>
      </w:r>
      <w:r>
        <w:rPr>
          <w:sz w:val="24"/>
        </w:rPr>
        <w:t>required,</w:t>
      </w:r>
      <w:r>
        <w:rPr>
          <w:spacing w:val="-2"/>
          <w:sz w:val="24"/>
        </w:rPr>
        <w:t xml:space="preserve"> </w:t>
      </w:r>
      <w:r>
        <w:rPr>
          <w:sz w:val="24"/>
        </w:rPr>
        <w:t>and</w:t>
      </w:r>
      <w:r>
        <w:rPr>
          <w:spacing w:val="-3"/>
          <w:sz w:val="24"/>
        </w:rPr>
        <w:t xml:space="preserve"> </w:t>
      </w:r>
      <w:r>
        <w:rPr>
          <w:sz w:val="24"/>
        </w:rPr>
        <w:t>requested</w:t>
      </w:r>
      <w:r>
        <w:rPr>
          <w:spacing w:val="-3"/>
          <w:sz w:val="24"/>
        </w:rPr>
        <w:t xml:space="preserve"> </w:t>
      </w:r>
      <w:r>
        <w:rPr>
          <w:sz w:val="24"/>
        </w:rPr>
        <w:t>--</w:t>
      </w:r>
      <w:r>
        <w:rPr>
          <w:spacing w:val="-3"/>
          <w:sz w:val="24"/>
        </w:rPr>
        <w:t xml:space="preserve"> </w:t>
      </w:r>
      <w:r>
        <w:rPr>
          <w:sz w:val="24"/>
        </w:rPr>
        <w:t>especially</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areas</w:t>
      </w:r>
      <w:r>
        <w:rPr>
          <w:spacing w:val="-3"/>
          <w:sz w:val="24"/>
        </w:rPr>
        <w:t xml:space="preserve"> </w:t>
      </w:r>
      <w:r>
        <w:rPr>
          <w:sz w:val="24"/>
        </w:rPr>
        <w:t>of</w:t>
      </w:r>
      <w:r>
        <w:rPr>
          <w:spacing w:val="-3"/>
          <w:sz w:val="24"/>
        </w:rPr>
        <w:t xml:space="preserve"> </w:t>
      </w:r>
      <w:r>
        <w:rPr>
          <w:sz w:val="24"/>
        </w:rPr>
        <w:t>membership and legislation.</w:t>
      </w:r>
    </w:p>
    <w:p w14:paraId="352BE03D" w14:textId="77777777" w:rsidR="001A2C4D" w:rsidRDefault="00000000">
      <w:pPr>
        <w:pStyle w:val="ListParagraph"/>
        <w:numPr>
          <w:ilvl w:val="0"/>
          <w:numId w:val="7"/>
        </w:numPr>
        <w:tabs>
          <w:tab w:val="left" w:pos="880"/>
        </w:tabs>
        <w:ind w:left="880"/>
        <w:jc w:val="both"/>
        <w:rPr>
          <w:sz w:val="24"/>
        </w:rPr>
      </w:pPr>
      <w:r>
        <w:rPr>
          <w:sz w:val="24"/>
        </w:rPr>
        <w:t>Seek</w:t>
      </w:r>
      <w:r>
        <w:rPr>
          <w:spacing w:val="-3"/>
          <w:sz w:val="24"/>
        </w:rPr>
        <w:t xml:space="preserve"> </w:t>
      </w:r>
      <w:r>
        <w:rPr>
          <w:sz w:val="24"/>
        </w:rPr>
        <w:t>out</w:t>
      </w:r>
      <w:r>
        <w:rPr>
          <w:spacing w:val="-1"/>
          <w:sz w:val="24"/>
        </w:rPr>
        <w:t xml:space="preserve"> </w:t>
      </w:r>
      <w:r>
        <w:rPr>
          <w:sz w:val="24"/>
        </w:rPr>
        <w:t>inputs,</w:t>
      </w:r>
      <w:r>
        <w:rPr>
          <w:spacing w:val="-1"/>
          <w:sz w:val="24"/>
        </w:rPr>
        <w:t xml:space="preserve"> </w:t>
      </w:r>
      <w:r>
        <w:rPr>
          <w:sz w:val="24"/>
        </w:rPr>
        <w:t>concerns,</w:t>
      </w:r>
      <w:r>
        <w:rPr>
          <w:spacing w:val="-1"/>
          <w:sz w:val="24"/>
        </w:rPr>
        <w:t xml:space="preserve"> </w:t>
      </w:r>
      <w:r>
        <w:rPr>
          <w:sz w:val="24"/>
        </w:rPr>
        <w:t>and</w:t>
      </w:r>
      <w:r>
        <w:rPr>
          <w:spacing w:val="-1"/>
          <w:sz w:val="24"/>
        </w:rPr>
        <w:t xml:space="preserve"> </w:t>
      </w:r>
      <w:r>
        <w:rPr>
          <w:sz w:val="24"/>
        </w:rPr>
        <w:t>suggestions</w:t>
      </w:r>
      <w:r>
        <w:rPr>
          <w:spacing w:val="-3"/>
          <w:sz w:val="24"/>
        </w:rPr>
        <w:t xml:space="preserve"> </w:t>
      </w:r>
      <w:r>
        <w:rPr>
          <w:sz w:val="24"/>
        </w:rPr>
        <w:t>from</w:t>
      </w:r>
      <w:r>
        <w:rPr>
          <w:spacing w:val="-2"/>
          <w:sz w:val="24"/>
        </w:rPr>
        <w:t xml:space="preserve"> </w:t>
      </w:r>
      <w:r>
        <w:rPr>
          <w:sz w:val="24"/>
        </w:rPr>
        <w:t>within the</w:t>
      </w:r>
      <w:r>
        <w:rPr>
          <w:spacing w:val="-1"/>
          <w:sz w:val="24"/>
        </w:rPr>
        <w:t xml:space="preserve"> </w:t>
      </w:r>
      <w:r>
        <w:rPr>
          <w:spacing w:val="-2"/>
          <w:sz w:val="24"/>
        </w:rPr>
        <w:t>division.</w:t>
      </w:r>
    </w:p>
    <w:p w14:paraId="6F464BDD" w14:textId="77777777" w:rsidR="001A2C4D" w:rsidRDefault="00000000">
      <w:pPr>
        <w:pStyle w:val="ListParagraph"/>
        <w:numPr>
          <w:ilvl w:val="0"/>
          <w:numId w:val="7"/>
        </w:numPr>
        <w:tabs>
          <w:tab w:val="left" w:pos="880"/>
        </w:tabs>
        <w:ind w:right="698" w:hanging="360"/>
        <w:rPr>
          <w:sz w:val="24"/>
        </w:rPr>
      </w:pPr>
      <w:r>
        <w:rPr>
          <w:sz w:val="24"/>
        </w:rPr>
        <w:t>Submit</w:t>
      </w:r>
      <w:r>
        <w:rPr>
          <w:spacing w:val="-5"/>
          <w:sz w:val="24"/>
        </w:rPr>
        <w:t xml:space="preserve"> </w:t>
      </w:r>
      <w:r>
        <w:rPr>
          <w:sz w:val="24"/>
        </w:rPr>
        <w:t>concerns/ideas/suggestions</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appropriate</w:t>
      </w:r>
      <w:r>
        <w:rPr>
          <w:spacing w:val="-4"/>
          <w:sz w:val="24"/>
        </w:rPr>
        <w:t xml:space="preserve"> </w:t>
      </w:r>
      <w:r>
        <w:rPr>
          <w:sz w:val="24"/>
        </w:rPr>
        <w:t>party</w:t>
      </w:r>
      <w:r>
        <w:rPr>
          <w:spacing w:val="-4"/>
          <w:sz w:val="24"/>
        </w:rPr>
        <w:t xml:space="preserve"> </w:t>
      </w:r>
      <w:r>
        <w:rPr>
          <w:sz w:val="24"/>
        </w:rPr>
        <w:t>(in</w:t>
      </w:r>
      <w:r>
        <w:rPr>
          <w:spacing w:val="-4"/>
          <w:sz w:val="24"/>
        </w:rPr>
        <w:t xml:space="preserve"> </w:t>
      </w:r>
      <w:r>
        <w:rPr>
          <w:sz w:val="24"/>
        </w:rPr>
        <w:t>most</w:t>
      </w:r>
      <w:r>
        <w:rPr>
          <w:spacing w:val="-4"/>
          <w:sz w:val="24"/>
        </w:rPr>
        <w:t xml:space="preserve"> </w:t>
      </w:r>
      <w:r>
        <w:rPr>
          <w:sz w:val="24"/>
        </w:rPr>
        <w:t>cases</w:t>
      </w:r>
      <w:r>
        <w:rPr>
          <w:spacing w:val="-5"/>
          <w:sz w:val="24"/>
        </w:rPr>
        <w:t xml:space="preserve"> </w:t>
      </w:r>
      <w:r>
        <w:rPr>
          <w:sz w:val="24"/>
        </w:rPr>
        <w:t>executive council and division president).</w:t>
      </w:r>
    </w:p>
    <w:p w14:paraId="76D956F7" w14:textId="77777777" w:rsidR="001A2C4D" w:rsidRDefault="00000000">
      <w:pPr>
        <w:pStyle w:val="ListParagraph"/>
        <w:numPr>
          <w:ilvl w:val="0"/>
          <w:numId w:val="7"/>
        </w:numPr>
        <w:tabs>
          <w:tab w:val="left" w:pos="880"/>
        </w:tabs>
        <w:ind w:left="880"/>
        <w:rPr>
          <w:sz w:val="24"/>
        </w:rPr>
      </w:pPr>
      <w:r>
        <w:rPr>
          <w:sz w:val="24"/>
        </w:rPr>
        <w:t>Follow-up</w:t>
      </w:r>
      <w:r>
        <w:rPr>
          <w:spacing w:val="-3"/>
          <w:sz w:val="24"/>
        </w:rPr>
        <w:t xml:space="preserve"> </w:t>
      </w:r>
      <w:r>
        <w:rPr>
          <w:sz w:val="24"/>
        </w:rPr>
        <w:t>with</w:t>
      </w:r>
      <w:r>
        <w:rPr>
          <w:spacing w:val="-3"/>
          <w:sz w:val="24"/>
        </w:rPr>
        <w:t xml:space="preserve"> </w:t>
      </w:r>
      <w:r>
        <w:rPr>
          <w:sz w:val="24"/>
        </w:rPr>
        <w:t>members</w:t>
      </w:r>
      <w:r>
        <w:rPr>
          <w:spacing w:val="-2"/>
          <w:sz w:val="24"/>
        </w:rPr>
        <w:t xml:space="preserve"> </w:t>
      </w:r>
      <w:r>
        <w:rPr>
          <w:sz w:val="24"/>
        </w:rPr>
        <w:t>who</w:t>
      </w:r>
      <w:r>
        <w:rPr>
          <w:spacing w:val="-3"/>
          <w:sz w:val="24"/>
        </w:rPr>
        <w:t xml:space="preserve"> </w:t>
      </w:r>
      <w:r>
        <w:rPr>
          <w:sz w:val="24"/>
        </w:rPr>
        <w:t>have</w:t>
      </w:r>
      <w:r>
        <w:rPr>
          <w:spacing w:val="-3"/>
          <w:sz w:val="24"/>
        </w:rPr>
        <w:t xml:space="preserve"> </w:t>
      </w:r>
      <w:r>
        <w:rPr>
          <w:sz w:val="24"/>
        </w:rPr>
        <w:t>brought</w:t>
      </w:r>
      <w:r>
        <w:rPr>
          <w:spacing w:val="1"/>
          <w:sz w:val="24"/>
        </w:rPr>
        <w:t xml:space="preserve"> </w:t>
      </w:r>
      <w:r>
        <w:rPr>
          <w:sz w:val="24"/>
        </w:rPr>
        <w:t>issues</w:t>
      </w:r>
      <w:r>
        <w:rPr>
          <w:spacing w:val="-2"/>
          <w:sz w:val="24"/>
        </w:rPr>
        <w:t xml:space="preserve"> </w:t>
      </w:r>
      <w:r>
        <w:rPr>
          <w:sz w:val="24"/>
        </w:rPr>
        <w:t>and</w:t>
      </w:r>
      <w:r>
        <w:rPr>
          <w:spacing w:val="-2"/>
          <w:sz w:val="24"/>
        </w:rPr>
        <w:t xml:space="preserve"> </w:t>
      </w:r>
      <w:r>
        <w:rPr>
          <w:sz w:val="24"/>
        </w:rPr>
        <w:t>initiatives</w:t>
      </w:r>
      <w:r>
        <w:rPr>
          <w:spacing w:val="-1"/>
          <w:sz w:val="24"/>
        </w:rPr>
        <w:t xml:space="preserve"> </w:t>
      </w:r>
      <w:r>
        <w:rPr>
          <w:spacing w:val="-2"/>
          <w:sz w:val="24"/>
        </w:rPr>
        <w:t>forward.</w:t>
      </w:r>
    </w:p>
    <w:p w14:paraId="0AEA4156" w14:textId="77777777" w:rsidR="001A2C4D" w:rsidRDefault="00000000">
      <w:pPr>
        <w:pStyle w:val="ListParagraph"/>
        <w:numPr>
          <w:ilvl w:val="0"/>
          <w:numId w:val="7"/>
        </w:numPr>
        <w:tabs>
          <w:tab w:val="left" w:pos="880"/>
        </w:tabs>
        <w:ind w:left="880"/>
        <w:rPr>
          <w:sz w:val="24"/>
        </w:rPr>
      </w:pPr>
      <w:r>
        <w:rPr>
          <w:sz w:val="24"/>
        </w:rPr>
        <w:t>Prepare</w:t>
      </w:r>
      <w:r>
        <w:rPr>
          <w:spacing w:val="-4"/>
          <w:sz w:val="24"/>
        </w:rPr>
        <w:t xml:space="preserve"> </w:t>
      </w:r>
      <w:r>
        <w:rPr>
          <w:sz w:val="24"/>
        </w:rPr>
        <w:t>briefings</w:t>
      </w:r>
      <w:r>
        <w:rPr>
          <w:spacing w:val="-1"/>
          <w:sz w:val="24"/>
        </w:rPr>
        <w:t xml:space="preserve"> </w:t>
      </w:r>
      <w:r>
        <w:rPr>
          <w:sz w:val="24"/>
        </w:rPr>
        <w:t>and</w:t>
      </w:r>
      <w:r>
        <w:rPr>
          <w:spacing w:val="-1"/>
          <w:sz w:val="24"/>
        </w:rPr>
        <w:t xml:space="preserve"> </w:t>
      </w:r>
      <w:r>
        <w:rPr>
          <w:sz w:val="24"/>
        </w:rPr>
        <w:t>talking</w:t>
      </w:r>
      <w:r>
        <w:rPr>
          <w:spacing w:val="-2"/>
          <w:sz w:val="24"/>
        </w:rPr>
        <w:t xml:space="preserve"> </w:t>
      </w:r>
      <w:r>
        <w:rPr>
          <w:sz w:val="24"/>
        </w:rPr>
        <w:t>papers</w:t>
      </w:r>
      <w:r>
        <w:rPr>
          <w:spacing w:val="-1"/>
          <w:sz w:val="24"/>
        </w:rPr>
        <w:t xml:space="preserve"> </w:t>
      </w:r>
      <w:r>
        <w:rPr>
          <w:sz w:val="24"/>
        </w:rPr>
        <w:t>as</w:t>
      </w:r>
      <w:r>
        <w:rPr>
          <w:spacing w:val="-1"/>
          <w:sz w:val="24"/>
        </w:rPr>
        <w:t xml:space="preserve"> </w:t>
      </w:r>
      <w:r>
        <w:rPr>
          <w:spacing w:val="-2"/>
          <w:sz w:val="24"/>
        </w:rPr>
        <w:t>required.</w:t>
      </w:r>
    </w:p>
    <w:p w14:paraId="57D9409B" w14:textId="77777777" w:rsidR="001A2C4D" w:rsidRDefault="00000000">
      <w:pPr>
        <w:pStyle w:val="ListParagraph"/>
        <w:numPr>
          <w:ilvl w:val="0"/>
          <w:numId w:val="7"/>
        </w:numPr>
        <w:tabs>
          <w:tab w:val="left" w:pos="880"/>
        </w:tabs>
        <w:ind w:left="880"/>
        <w:rPr>
          <w:sz w:val="24"/>
        </w:rPr>
      </w:pPr>
      <w:r>
        <w:rPr>
          <w:sz w:val="24"/>
        </w:rPr>
        <w:t>Ensure</w:t>
      </w:r>
      <w:r>
        <w:rPr>
          <w:spacing w:val="-4"/>
          <w:sz w:val="24"/>
        </w:rPr>
        <w:t xml:space="preserve"> </w:t>
      </w:r>
      <w:r>
        <w:rPr>
          <w:sz w:val="24"/>
        </w:rPr>
        <w:t>membership</w:t>
      </w:r>
      <w:r>
        <w:rPr>
          <w:spacing w:val="-2"/>
          <w:sz w:val="24"/>
        </w:rPr>
        <w:t xml:space="preserve"> </w:t>
      </w:r>
      <w:r>
        <w:rPr>
          <w:sz w:val="24"/>
        </w:rPr>
        <w:t>is</w:t>
      </w:r>
      <w:r>
        <w:rPr>
          <w:spacing w:val="-2"/>
          <w:sz w:val="24"/>
        </w:rPr>
        <w:t xml:space="preserve"> </w:t>
      </w:r>
      <w:r>
        <w:rPr>
          <w:sz w:val="24"/>
        </w:rPr>
        <w:t>kept</w:t>
      </w:r>
      <w:r>
        <w:rPr>
          <w:spacing w:val="-1"/>
          <w:sz w:val="24"/>
        </w:rPr>
        <w:t xml:space="preserve"> </w:t>
      </w:r>
      <w:r>
        <w:rPr>
          <w:sz w:val="24"/>
        </w:rPr>
        <w:t>abreast</w:t>
      </w:r>
      <w:r>
        <w:rPr>
          <w:spacing w:val="-2"/>
          <w:sz w:val="24"/>
        </w:rPr>
        <w:t xml:space="preserve"> </w:t>
      </w:r>
      <w:r>
        <w:rPr>
          <w:sz w:val="24"/>
        </w:rPr>
        <w:t>of</w:t>
      </w:r>
      <w:r>
        <w:rPr>
          <w:spacing w:val="-2"/>
          <w:sz w:val="24"/>
        </w:rPr>
        <w:t xml:space="preserve"> </w:t>
      </w:r>
      <w:r>
        <w:rPr>
          <w:sz w:val="24"/>
        </w:rPr>
        <w:t>all</w:t>
      </w:r>
      <w:r>
        <w:rPr>
          <w:spacing w:val="-2"/>
          <w:sz w:val="24"/>
        </w:rPr>
        <w:t xml:space="preserve"> </w:t>
      </w:r>
      <w:r>
        <w:rPr>
          <w:sz w:val="24"/>
        </w:rPr>
        <w:t>issues</w:t>
      </w:r>
      <w:r>
        <w:rPr>
          <w:spacing w:val="-1"/>
          <w:sz w:val="24"/>
        </w:rPr>
        <w:t xml:space="preserve"> </w:t>
      </w:r>
      <w:r>
        <w:rPr>
          <w:sz w:val="24"/>
        </w:rPr>
        <w:t>regarding</w:t>
      </w:r>
      <w:r>
        <w:rPr>
          <w:spacing w:val="-2"/>
          <w:sz w:val="24"/>
        </w:rPr>
        <w:t xml:space="preserve"> </w:t>
      </w:r>
      <w:r>
        <w:rPr>
          <w:sz w:val="24"/>
        </w:rPr>
        <w:t>specific</w:t>
      </w:r>
      <w:r>
        <w:rPr>
          <w:spacing w:val="-2"/>
          <w:sz w:val="24"/>
        </w:rPr>
        <w:t xml:space="preserve"> </w:t>
      </w:r>
      <w:r>
        <w:rPr>
          <w:sz w:val="24"/>
        </w:rPr>
        <w:t>areas</w:t>
      </w:r>
      <w:r>
        <w:rPr>
          <w:spacing w:val="-2"/>
          <w:sz w:val="24"/>
        </w:rPr>
        <w:t xml:space="preserve"> </w:t>
      </w:r>
      <w:r>
        <w:rPr>
          <w:sz w:val="24"/>
        </w:rPr>
        <w:t>of</w:t>
      </w:r>
      <w:r>
        <w:rPr>
          <w:spacing w:val="-1"/>
          <w:sz w:val="24"/>
        </w:rPr>
        <w:t xml:space="preserve"> </w:t>
      </w:r>
      <w:r>
        <w:rPr>
          <w:spacing w:val="-2"/>
          <w:sz w:val="24"/>
        </w:rPr>
        <w:t>responsibility.</w:t>
      </w:r>
    </w:p>
    <w:p w14:paraId="44905546" w14:textId="77777777" w:rsidR="001A2C4D" w:rsidRDefault="00000000">
      <w:pPr>
        <w:pStyle w:val="ListParagraph"/>
        <w:numPr>
          <w:ilvl w:val="0"/>
          <w:numId w:val="7"/>
        </w:numPr>
        <w:tabs>
          <w:tab w:val="left" w:pos="880"/>
        </w:tabs>
        <w:ind w:left="880"/>
        <w:rPr>
          <w:sz w:val="24"/>
        </w:rPr>
      </w:pPr>
      <w:r>
        <w:rPr>
          <w:sz w:val="24"/>
        </w:rPr>
        <w:t>Actively</w:t>
      </w:r>
      <w:r>
        <w:rPr>
          <w:spacing w:val="-4"/>
          <w:sz w:val="24"/>
        </w:rPr>
        <w:t xml:space="preserve"> </w:t>
      </w:r>
      <w:r>
        <w:rPr>
          <w:sz w:val="24"/>
        </w:rPr>
        <w:t>participate</w:t>
      </w:r>
      <w:r>
        <w:rPr>
          <w:spacing w:val="-2"/>
          <w:sz w:val="24"/>
        </w:rPr>
        <w:t xml:space="preserve"> </w:t>
      </w:r>
      <w:r>
        <w:rPr>
          <w:sz w:val="24"/>
        </w:rPr>
        <w:t>in</w:t>
      </w:r>
      <w:r>
        <w:rPr>
          <w:spacing w:val="-2"/>
          <w:sz w:val="24"/>
        </w:rPr>
        <w:t xml:space="preserve"> </w:t>
      </w:r>
      <w:r>
        <w:rPr>
          <w:sz w:val="24"/>
        </w:rPr>
        <w:t>division</w:t>
      </w:r>
      <w:r>
        <w:rPr>
          <w:spacing w:val="-2"/>
          <w:sz w:val="24"/>
        </w:rPr>
        <w:t xml:space="preserve"> </w:t>
      </w:r>
      <w:r>
        <w:rPr>
          <w:sz w:val="24"/>
        </w:rPr>
        <w:t>activities</w:t>
      </w:r>
      <w:r>
        <w:rPr>
          <w:spacing w:val="-2"/>
          <w:sz w:val="24"/>
        </w:rPr>
        <w:t xml:space="preserve"> </w:t>
      </w:r>
      <w:r>
        <w:rPr>
          <w:sz w:val="24"/>
        </w:rPr>
        <w:t>and</w:t>
      </w:r>
      <w:r>
        <w:rPr>
          <w:spacing w:val="-2"/>
          <w:sz w:val="24"/>
        </w:rPr>
        <w:t xml:space="preserve"> </w:t>
      </w:r>
      <w:r>
        <w:rPr>
          <w:sz w:val="24"/>
        </w:rPr>
        <w:t>venues</w:t>
      </w:r>
      <w:r>
        <w:rPr>
          <w:spacing w:val="-2"/>
          <w:sz w:val="24"/>
        </w:rPr>
        <w:t xml:space="preserve"> </w:t>
      </w:r>
      <w:r>
        <w:rPr>
          <w:sz w:val="24"/>
        </w:rPr>
        <w:t>throughout</w:t>
      </w:r>
      <w:r>
        <w:rPr>
          <w:spacing w:val="-2"/>
          <w:sz w:val="24"/>
        </w:rPr>
        <w:t xml:space="preserve"> </w:t>
      </w:r>
      <w:r>
        <w:rPr>
          <w:sz w:val="24"/>
        </w:rPr>
        <w:t>the</w:t>
      </w:r>
      <w:r>
        <w:rPr>
          <w:spacing w:val="-1"/>
          <w:sz w:val="24"/>
        </w:rPr>
        <w:t xml:space="preserve"> </w:t>
      </w:r>
      <w:r>
        <w:rPr>
          <w:spacing w:val="-2"/>
          <w:sz w:val="24"/>
        </w:rPr>
        <w:t>year.</w:t>
      </w:r>
    </w:p>
    <w:p w14:paraId="70242589" w14:textId="77777777" w:rsidR="001A2C4D" w:rsidRDefault="00000000">
      <w:pPr>
        <w:pStyle w:val="ListParagraph"/>
        <w:numPr>
          <w:ilvl w:val="0"/>
          <w:numId w:val="7"/>
        </w:numPr>
        <w:tabs>
          <w:tab w:val="left" w:pos="880"/>
        </w:tabs>
        <w:ind w:right="618" w:hanging="360"/>
        <w:rPr>
          <w:sz w:val="24"/>
        </w:rPr>
      </w:pPr>
      <w:r>
        <w:rPr>
          <w:sz w:val="24"/>
        </w:rPr>
        <w:t>Be willing to travel, conduct training and other activities as assigned by the division president</w:t>
      </w:r>
      <w:r>
        <w:rPr>
          <w:spacing w:val="-3"/>
          <w:sz w:val="24"/>
        </w:rPr>
        <w:t xml:space="preserve"> </w:t>
      </w:r>
      <w:r>
        <w:rPr>
          <w:sz w:val="24"/>
        </w:rPr>
        <w:t>since</w:t>
      </w:r>
      <w:r>
        <w:rPr>
          <w:spacing w:val="-3"/>
          <w:sz w:val="24"/>
        </w:rPr>
        <w:t xml:space="preserve"> </w:t>
      </w:r>
      <w:r>
        <w:rPr>
          <w:sz w:val="24"/>
        </w:rPr>
        <w:t>all</w:t>
      </w:r>
      <w:r>
        <w:rPr>
          <w:spacing w:val="-3"/>
          <w:sz w:val="24"/>
        </w:rPr>
        <w:t xml:space="preserve"> </w:t>
      </w:r>
      <w:r>
        <w:rPr>
          <w:sz w:val="24"/>
        </w:rPr>
        <w:t>members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division</w:t>
      </w:r>
      <w:r>
        <w:rPr>
          <w:spacing w:val="-5"/>
          <w:sz w:val="24"/>
        </w:rPr>
        <w:t xml:space="preserve"> </w:t>
      </w:r>
      <w:r>
        <w:rPr>
          <w:sz w:val="24"/>
        </w:rPr>
        <w:t>executive</w:t>
      </w:r>
      <w:r>
        <w:rPr>
          <w:spacing w:val="-4"/>
          <w:sz w:val="24"/>
        </w:rPr>
        <w:t xml:space="preserve"> </w:t>
      </w:r>
      <w:r>
        <w:rPr>
          <w:sz w:val="24"/>
        </w:rPr>
        <w:t>council</w:t>
      </w:r>
      <w:r>
        <w:rPr>
          <w:spacing w:val="-4"/>
          <w:sz w:val="24"/>
        </w:rPr>
        <w:t xml:space="preserve"> </w:t>
      </w:r>
      <w:r>
        <w:rPr>
          <w:sz w:val="24"/>
        </w:rPr>
        <w:t>expected</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able</w:t>
      </w:r>
      <w:r>
        <w:rPr>
          <w:spacing w:val="-4"/>
          <w:sz w:val="24"/>
        </w:rPr>
        <w:t xml:space="preserve"> </w:t>
      </w:r>
      <w:r>
        <w:rPr>
          <w:sz w:val="24"/>
        </w:rPr>
        <w:t>to provide initial/recurring chapter officer training.</w:t>
      </w:r>
    </w:p>
    <w:p w14:paraId="35C0E112" w14:textId="77777777" w:rsidR="001A2C4D" w:rsidRDefault="00000000">
      <w:pPr>
        <w:pStyle w:val="ListParagraph"/>
        <w:numPr>
          <w:ilvl w:val="0"/>
          <w:numId w:val="7"/>
        </w:numPr>
        <w:tabs>
          <w:tab w:val="left" w:pos="880"/>
        </w:tabs>
        <w:ind w:left="880"/>
        <w:rPr>
          <w:sz w:val="24"/>
        </w:rPr>
      </w:pPr>
      <w:r>
        <w:rPr>
          <w:sz w:val="24"/>
        </w:rPr>
        <w:t>Have a list of resources and contacts</w:t>
      </w:r>
      <w:r>
        <w:rPr>
          <w:spacing w:val="-2"/>
          <w:sz w:val="24"/>
        </w:rPr>
        <w:t xml:space="preserve"> </w:t>
      </w:r>
      <w:r>
        <w:rPr>
          <w:sz w:val="24"/>
        </w:rPr>
        <w:t>that</w:t>
      </w:r>
      <w:r>
        <w:rPr>
          <w:spacing w:val="-1"/>
          <w:sz w:val="24"/>
        </w:rPr>
        <w:t xml:space="preserve"> </w:t>
      </w:r>
      <w:r>
        <w:rPr>
          <w:sz w:val="24"/>
        </w:rPr>
        <w:t>you</w:t>
      </w:r>
      <w:r>
        <w:rPr>
          <w:spacing w:val="-1"/>
          <w:sz w:val="24"/>
        </w:rPr>
        <w:t xml:space="preserve"> </w:t>
      </w:r>
      <w:r>
        <w:rPr>
          <w:sz w:val="24"/>
        </w:rPr>
        <w:t>can</w:t>
      </w:r>
      <w:r>
        <w:rPr>
          <w:spacing w:val="-1"/>
          <w:sz w:val="24"/>
        </w:rPr>
        <w:t xml:space="preserve"> </w:t>
      </w:r>
      <w:r>
        <w:rPr>
          <w:sz w:val="24"/>
        </w:rPr>
        <w:t>refer to</w:t>
      </w:r>
      <w:r>
        <w:rPr>
          <w:spacing w:val="-1"/>
          <w:sz w:val="24"/>
        </w:rPr>
        <w:t xml:space="preserve"> </w:t>
      </w:r>
      <w:r>
        <w:rPr>
          <w:sz w:val="24"/>
        </w:rPr>
        <w:t>and</w:t>
      </w:r>
      <w:r>
        <w:rPr>
          <w:spacing w:val="-1"/>
          <w:sz w:val="24"/>
        </w:rPr>
        <w:t xml:space="preserve"> </w:t>
      </w:r>
      <w:r>
        <w:rPr>
          <w:spacing w:val="-2"/>
          <w:sz w:val="24"/>
        </w:rPr>
        <w:t>contact.</w:t>
      </w:r>
    </w:p>
    <w:p w14:paraId="43874362" w14:textId="77777777" w:rsidR="001A2C4D" w:rsidRDefault="00000000">
      <w:pPr>
        <w:pStyle w:val="ListParagraph"/>
        <w:numPr>
          <w:ilvl w:val="0"/>
          <w:numId w:val="7"/>
        </w:numPr>
        <w:tabs>
          <w:tab w:val="left" w:pos="880"/>
        </w:tabs>
        <w:ind w:left="880"/>
        <w:rPr>
          <w:sz w:val="24"/>
        </w:rPr>
      </w:pPr>
      <w:r>
        <w:rPr>
          <w:sz w:val="24"/>
        </w:rPr>
        <w:t>Lead</w:t>
      </w:r>
      <w:r>
        <w:rPr>
          <w:spacing w:val="-4"/>
          <w:sz w:val="24"/>
        </w:rPr>
        <w:t xml:space="preserve"> </w:t>
      </w:r>
      <w:r>
        <w:rPr>
          <w:sz w:val="24"/>
        </w:rPr>
        <w:t>by</w:t>
      </w:r>
      <w:r>
        <w:rPr>
          <w:spacing w:val="-2"/>
          <w:sz w:val="24"/>
        </w:rPr>
        <w:t xml:space="preserve"> </w:t>
      </w:r>
      <w:r>
        <w:rPr>
          <w:sz w:val="24"/>
        </w:rPr>
        <w:t>example,</w:t>
      </w:r>
      <w:r>
        <w:rPr>
          <w:spacing w:val="-2"/>
          <w:sz w:val="24"/>
        </w:rPr>
        <w:t xml:space="preserve"> </w:t>
      </w:r>
      <w:r>
        <w:rPr>
          <w:sz w:val="24"/>
        </w:rPr>
        <w:t>actively</w:t>
      </w:r>
      <w:r>
        <w:rPr>
          <w:spacing w:val="-2"/>
          <w:sz w:val="24"/>
        </w:rPr>
        <w:t xml:space="preserve"> </w:t>
      </w:r>
      <w:r>
        <w:rPr>
          <w:sz w:val="24"/>
        </w:rPr>
        <w:t>promoting</w:t>
      </w:r>
      <w:r>
        <w:rPr>
          <w:spacing w:val="-2"/>
          <w:sz w:val="24"/>
        </w:rPr>
        <w:t xml:space="preserve"> </w:t>
      </w:r>
      <w:r>
        <w:rPr>
          <w:sz w:val="24"/>
        </w:rPr>
        <w:t>AFSA</w:t>
      </w:r>
      <w:r>
        <w:rPr>
          <w:spacing w:val="-2"/>
          <w:sz w:val="24"/>
        </w:rPr>
        <w:t xml:space="preserve"> </w:t>
      </w:r>
      <w:r>
        <w:rPr>
          <w:sz w:val="24"/>
        </w:rPr>
        <w:t>at</w:t>
      </w:r>
      <w:r>
        <w:rPr>
          <w:spacing w:val="-2"/>
          <w:sz w:val="24"/>
        </w:rPr>
        <w:t xml:space="preserve"> </w:t>
      </w:r>
      <w:r>
        <w:rPr>
          <w:sz w:val="24"/>
        </w:rPr>
        <w:t>all</w:t>
      </w:r>
      <w:r>
        <w:rPr>
          <w:spacing w:val="-1"/>
          <w:sz w:val="24"/>
        </w:rPr>
        <w:t xml:space="preserve"> </w:t>
      </w:r>
      <w:r>
        <w:rPr>
          <w:spacing w:val="-2"/>
          <w:sz w:val="24"/>
        </w:rPr>
        <w:t>levels.</w:t>
      </w:r>
    </w:p>
    <w:p w14:paraId="3730EA42" w14:textId="77777777" w:rsidR="001A2C4D" w:rsidRDefault="001A2C4D">
      <w:pPr>
        <w:pStyle w:val="BodyText"/>
      </w:pPr>
    </w:p>
    <w:p w14:paraId="6A97AFC7" w14:textId="77777777" w:rsidR="001A2C4D" w:rsidRDefault="00000000">
      <w:pPr>
        <w:pStyle w:val="ListParagraph"/>
        <w:numPr>
          <w:ilvl w:val="0"/>
          <w:numId w:val="6"/>
        </w:numPr>
        <w:tabs>
          <w:tab w:val="left" w:pos="460"/>
        </w:tabs>
        <w:ind w:right="332" w:firstLine="0"/>
        <w:rPr>
          <w:sz w:val="24"/>
        </w:rPr>
      </w:pPr>
      <w:r>
        <w:rPr>
          <w:b/>
          <w:sz w:val="24"/>
        </w:rPr>
        <w:t>Training:</w:t>
      </w:r>
      <w:r>
        <w:rPr>
          <w:b/>
          <w:spacing w:val="40"/>
          <w:sz w:val="24"/>
        </w:rPr>
        <w:t xml:space="preserve"> </w:t>
      </w:r>
      <w:r>
        <w:rPr>
          <w:sz w:val="24"/>
        </w:rPr>
        <w:t>Read and grasp an understanding of AFSA and the duties and responsibilities associated</w:t>
      </w:r>
      <w:r>
        <w:rPr>
          <w:spacing w:val="-4"/>
          <w:sz w:val="24"/>
        </w:rPr>
        <w:t xml:space="preserve"> </w:t>
      </w:r>
      <w:r>
        <w:rPr>
          <w:sz w:val="24"/>
        </w:rPr>
        <w:t>with</w:t>
      </w:r>
      <w:r>
        <w:rPr>
          <w:spacing w:val="-4"/>
          <w:sz w:val="24"/>
        </w:rPr>
        <w:t xml:space="preserve"> </w:t>
      </w:r>
      <w:r>
        <w:rPr>
          <w:sz w:val="24"/>
        </w:rPr>
        <w:t>being</w:t>
      </w:r>
      <w:r>
        <w:rPr>
          <w:spacing w:val="-4"/>
          <w:sz w:val="24"/>
        </w:rPr>
        <w:t xml:space="preserve"> </w:t>
      </w:r>
      <w:r>
        <w:rPr>
          <w:sz w:val="24"/>
        </w:rPr>
        <w:t>an</w:t>
      </w:r>
      <w:r>
        <w:rPr>
          <w:spacing w:val="-4"/>
          <w:sz w:val="24"/>
        </w:rPr>
        <w:t xml:space="preserve"> </w:t>
      </w:r>
      <w:r>
        <w:rPr>
          <w:sz w:val="24"/>
        </w:rPr>
        <w:t>elected</w:t>
      </w:r>
      <w:r>
        <w:rPr>
          <w:spacing w:val="-4"/>
          <w:sz w:val="24"/>
        </w:rPr>
        <w:t xml:space="preserve"> </w:t>
      </w:r>
      <w:r>
        <w:rPr>
          <w:sz w:val="24"/>
        </w:rPr>
        <w:t>or</w:t>
      </w:r>
      <w:r>
        <w:rPr>
          <w:spacing w:val="-4"/>
          <w:sz w:val="24"/>
        </w:rPr>
        <w:t xml:space="preserve"> </w:t>
      </w:r>
      <w:r>
        <w:rPr>
          <w:sz w:val="24"/>
        </w:rPr>
        <w:t>appointed</w:t>
      </w:r>
      <w:r>
        <w:rPr>
          <w:spacing w:val="-4"/>
          <w:sz w:val="24"/>
        </w:rPr>
        <w:t xml:space="preserve"> </w:t>
      </w:r>
      <w:r>
        <w:rPr>
          <w:sz w:val="24"/>
        </w:rPr>
        <w:t>officer</w:t>
      </w:r>
      <w:r>
        <w:rPr>
          <w:spacing w:val="-3"/>
          <w:sz w:val="24"/>
        </w:rPr>
        <w:t xml:space="preserve"> </w:t>
      </w:r>
      <w:r>
        <w:rPr>
          <w:sz w:val="24"/>
        </w:rPr>
        <w:t>representing</w:t>
      </w:r>
      <w:r>
        <w:rPr>
          <w:spacing w:val="-3"/>
          <w:sz w:val="24"/>
        </w:rPr>
        <w:t xml:space="preserve"> </w:t>
      </w:r>
      <w:r>
        <w:rPr>
          <w:sz w:val="24"/>
        </w:rPr>
        <w:t>this</w:t>
      </w:r>
      <w:r>
        <w:rPr>
          <w:spacing w:val="-3"/>
          <w:sz w:val="24"/>
        </w:rPr>
        <w:t xml:space="preserve"> </w:t>
      </w:r>
      <w:r>
        <w:rPr>
          <w:sz w:val="24"/>
        </w:rPr>
        <w:t>organization.</w:t>
      </w:r>
      <w:r>
        <w:rPr>
          <w:spacing w:val="40"/>
          <w:sz w:val="24"/>
        </w:rPr>
        <w:t xml:space="preserve"> </w:t>
      </w:r>
      <w:r>
        <w:rPr>
          <w:sz w:val="24"/>
        </w:rPr>
        <w:t>In</w:t>
      </w:r>
      <w:r>
        <w:rPr>
          <w:spacing w:val="-3"/>
          <w:sz w:val="24"/>
        </w:rPr>
        <w:t xml:space="preserve"> </w:t>
      </w:r>
      <w:r>
        <w:rPr>
          <w:sz w:val="24"/>
        </w:rPr>
        <w:t>essence that means become familiar with policies, manuals and procedures that guide our organization.</w:t>
      </w:r>
    </w:p>
    <w:p w14:paraId="583F6246" w14:textId="77777777" w:rsidR="001A2C4D" w:rsidRDefault="001A2C4D">
      <w:pPr>
        <w:pStyle w:val="BodyText"/>
      </w:pPr>
    </w:p>
    <w:p w14:paraId="12A9F05F" w14:textId="77777777" w:rsidR="001A2C4D" w:rsidRDefault="00000000">
      <w:pPr>
        <w:pStyle w:val="BodyText"/>
        <w:spacing w:before="1"/>
        <w:ind w:left="160"/>
      </w:pPr>
      <w:r>
        <w:t>Have</w:t>
      </w:r>
      <w:r>
        <w:rPr>
          <w:spacing w:val="-1"/>
        </w:rPr>
        <w:t xml:space="preserve"> </w:t>
      </w:r>
      <w:r>
        <w:t>a</w:t>
      </w:r>
      <w:r>
        <w:rPr>
          <w:spacing w:val="-1"/>
        </w:rPr>
        <w:t xml:space="preserve"> </w:t>
      </w:r>
      <w:r>
        <w:t>copy</w:t>
      </w:r>
      <w:r>
        <w:rPr>
          <w:spacing w:val="-1"/>
        </w:rPr>
        <w:t xml:space="preserve"> </w:t>
      </w:r>
      <w:r>
        <w:t>(electronic</w:t>
      </w:r>
      <w:r>
        <w:rPr>
          <w:spacing w:val="-1"/>
        </w:rPr>
        <w:t xml:space="preserve"> </w:t>
      </w:r>
      <w:r>
        <w:t>or</w:t>
      </w:r>
      <w:r>
        <w:rPr>
          <w:spacing w:val="-1"/>
        </w:rPr>
        <w:t xml:space="preserve"> </w:t>
      </w:r>
      <w:r>
        <w:t>hard copy)</w:t>
      </w:r>
      <w:r>
        <w:rPr>
          <w:spacing w:val="-1"/>
        </w:rPr>
        <w:t xml:space="preserve"> </w:t>
      </w:r>
      <w:r>
        <w:t>of</w:t>
      </w:r>
      <w:r>
        <w:rPr>
          <w:spacing w:val="-1"/>
        </w:rPr>
        <w:t xml:space="preserve"> </w:t>
      </w:r>
      <w:r>
        <w:t>the</w:t>
      </w:r>
      <w:r>
        <w:rPr>
          <w:spacing w:val="-1"/>
        </w:rPr>
        <w:t xml:space="preserve"> </w:t>
      </w:r>
      <w:r>
        <w:t>following</w:t>
      </w:r>
      <w:r>
        <w:rPr>
          <w:spacing w:val="-1"/>
        </w:rPr>
        <w:t xml:space="preserve"> </w:t>
      </w:r>
      <w:r>
        <w:rPr>
          <w:spacing w:val="-2"/>
        </w:rPr>
        <w:t>available:</w:t>
      </w:r>
    </w:p>
    <w:p w14:paraId="1C77374B" w14:textId="77777777" w:rsidR="001A2C4D" w:rsidRDefault="00000000">
      <w:pPr>
        <w:pStyle w:val="ListParagraph"/>
        <w:numPr>
          <w:ilvl w:val="1"/>
          <w:numId w:val="6"/>
        </w:numPr>
        <w:tabs>
          <w:tab w:val="left" w:pos="880"/>
        </w:tabs>
        <w:rPr>
          <w:rFonts w:ascii="Tahoma" w:hAnsi="Tahoma"/>
          <w:sz w:val="20"/>
        </w:rPr>
      </w:pPr>
      <w:r>
        <w:rPr>
          <w:sz w:val="24"/>
        </w:rPr>
        <w:t>AFSA</w:t>
      </w:r>
      <w:r>
        <w:rPr>
          <w:spacing w:val="-3"/>
          <w:sz w:val="24"/>
        </w:rPr>
        <w:t xml:space="preserve"> </w:t>
      </w:r>
      <w:r>
        <w:rPr>
          <w:sz w:val="24"/>
        </w:rPr>
        <w:t>Manual</w:t>
      </w:r>
      <w:r>
        <w:rPr>
          <w:spacing w:val="-3"/>
          <w:sz w:val="24"/>
        </w:rPr>
        <w:t xml:space="preserve"> </w:t>
      </w:r>
      <w:r>
        <w:rPr>
          <w:sz w:val="24"/>
        </w:rPr>
        <w:t>100-1,</w:t>
      </w:r>
      <w:r>
        <w:rPr>
          <w:spacing w:val="-2"/>
          <w:sz w:val="24"/>
        </w:rPr>
        <w:t xml:space="preserve"> </w:t>
      </w:r>
      <w:r>
        <w:rPr>
          <w:sz w:val="24"/>
        </w:rPr>
        <w:t>Bylaws</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Air</w:t>
      </w:r>
      <w:r>
        <w:rPr>
          <w:spacing w:val="-2"/>
          <w:sz w:val="24"/>
        </w:rPr>
        <w:t xml:space="preserve"> </w:t>
      </w:r>
      <w:r>
        <w:rPr>
          <w:sz w:val="24"/>
        </w:rPr>
        <w:t>Force</w:t>
      </w:r>
      <w:r>
        <w:rPr>
          <w:spacing w:val="-3"/>
          <w:sz w:val="24"/>
        </w:rPr>
        <w:t xml:space="preserve"> </w:t>
      </w:r>
      <w:r>
        <w:rPr>
          <w:sz w:val="24"/>
        </w:rPr>
        <w:t>Sergeants</w:t>
      </w:r>
      <w:r>
        <w:rPr>
          <w:spacing w:val="-2"/>
          <w:sz w:val="24"/>
        </w:rPr>
        <w:t xml:space="preserve"> Association</w:t>
      </w:r>
    </w:p>
    <w:p w14:paraId="2490F65D" w14:textId="77777777" w:rsidR="001A2C4D" w:rsidRDefault="00000000">
      <w:pPr>
        <w:pStyle w:val="ListParagraph"/>
        <w:numPr>
          <w:ilvl w:val="1"/>
          <w:numId w:val="6"/>
        </w:numPr>
        <w:tabs>
          <w:tab w:val="left" w:pos="880"/>
        </w:tabs>
        <w:rPr>
          <w:rFonts w:ascii="Tahoma" w:hAnsi="Tahoma"/>
          <w:sz w:val="20"/>
        </w:rPr>
      </w:pPr>
      <w:r>
        <w:rPr>
          <w:sz w:val="24"/>
        </w:rPr>
        <w:t>ASFA</w:t>
      </w:r>
      <w:r>
        <w:rPr>
          <w:spacing w:val="-4"/>
          <w:sz w:val="24"/>
        </w:rPr>
        <w:t xml:space="preserve"> </w:t>
      </w:r>
      <w:r>
        <w:rPr>
          <w:sz w:val="24"/>
        </w:rPr>
        <w:t>Manual</w:t>
      </w:r>
      <w:r>
        <w:rPr>
          <w:spacing w:val="-2"/>
          <w:sz w:val="24"/>
        </w:rPr>
        <w:t xml:space="preserve"> </w:t>
      </w:r>
      <w:r>
        <w:rPr>
          <w:sz w:val="24"/>
        </w:rPr>
        <w:t>100-2,</w:t>
      </w:r>
      <w:r>
        <w:rPr>
          <w:spacing w:val="-2"/>
          <w:sz w:val="24"/>
        </w:rPr>
        <w:t xml:space="preserve"> </w:t>
      </w:r>
      <w:r>
        <w:rPr>
          <w:sz w:val="24"/>
        </w:rPr>
        <w:t>Policies</w:t>
      </w:r>
      <w:r>
        <w:rPr>
          <w:spacing w:val="-1"/>
          <w:sz w:val="24"/>
        </w:rPr>
        <w:t xml:space="preserve"> </w:t>
      </w:r>
      <w:r>
        <w:rPr>
          <w:sz w:val="24"/>
        </w:rPr>
        <w:t>and</w:t>
      </w:r>
      <w:r>
        <w:rPr>
          <w:spacing w:val="-2"/>
          <w:sz w:val="24"/>
        </w:rPr>
        <w:t xml:space="preserve"> </w:t>
      </w:r>
      <w:r>
        <w:rPr>
          <w:sz w:val="24"/>
        </w:rPr>
        <w:t>Procedures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Air</w:t>
      </w:r>
      <w:r>
        <w:rPr>
          <w:spacing w:val="-3"/>
          <w:sz w:val="24"/>
        </w:rPr>
        <w:t xml:space="preserve"> </w:t>
      </w:r>
      <w:r>
        <w:rPr>
          <w:sz w:val="24"/>
        </w:rPr>
        <w:t>Force</w:t>
      </w:r>
      <w:r>
        <w:rPr>
          <w:spacing w:val="-3"/>
          <w:sz w:val="24"/>
        </w:rPr>
        <w:t xml:space="preserve"> </w:t>
      </w:r>
      <w:r>
        <w:rPr>
          <w:sz w:val="24"/>
        </w:rPr>
        <w:t>Sergeants</w:t>
      </w:r>
      <w:r>
        <w:rPr>
          <w:spacing w:val="-2"/>
          <w:sz w:val="24"/>
        </w:rPr>
        <w:t xml:space="preserve"> Association</w:t>
      </w:r>
    </w:p>
    <w:p w14:paraId="68481783" w14:textId="77777777" w:rsidR="001A2C4D" w:rsidRDefault="00000000">
      <w:pPr>
        <w:pStyle w:val="ListParagraph"/>
        <w:numPr>
          <w:ilvl w:val="1"/>
          <w:numId w:val="6"/>
        </w:numPr>
        <w:tabs>
          <w:tab w:val="left" w:pos="880"/>
        </w:tabs>
        <w:rPr>
          <w:rFonts w:ascii="Tahoma" w:hAnsi="Tahoma"/>
          <w:sz w:val="20"/>
        </w:rPr>
      </w:pPr>
      <w:r>
        <w:rPr>
          <w:sz w:val="24"/>
        </w:rPr>
        <w:t>AFSA</w:t>
      </w:r>
      <w:r>
        <w:rPr>
          <w:spacing w:val="-1"/>
          <w:sz w:val="24"/>
        </w:rPr>
        <w:t xml:space="preserve"> </w:t>
      </w:r>
      <w:r>
        <w:rPr>
          <w:sz w:val="24"/>
        </w:rPr>
        <w:t>Manual 100-3, Standards</w:t>
      </w:r>
      <w:r>
        <w:rPr>
          <w:spacing w:val="-2"/>
          <w:sz w:val="24"/>
        </w:rPr>
        <w:t xml:space="preserve"> </w:t>
      </w:r>
      <w:r>
        <w:rPr>
          <w:sz w:val="24"/>
        </w:rPr>
        <w:t>for</w:t>
      </w:r>
      <w:r>
        <w:rPr>
          <w:spacing w:val="-1"/>
          <w:sz w:val="24"/>
        </w:rPr>
        <w:t xml:space="preserve"> </w:t>
      </w:r>
      <w:r>
        <w:rPr>
          <w:sz w:val="24"/>
        </w:rPr>
        <w:t>All</w:t>
      </w:r>
      <w:r>
        <w:rPr>
          <w:spacing w:val="-1"/>
          <w:sz w:val="24"/>
        </w:rPr>
        <w:t xml:space="preserve"> </w:t>
      </w:r>
      <w:r>
        <w:rPr>
          <w:sz w:val="24"/>
        </w:rPr>
        <w:t>AFSA</w:t>
      </w:r>
      <w:r>
        <w:rPr>
          <w:spacing w:val="-1"/>
          <w:sz w:val="24"/>
        </w:rPr>
        <w:t xml:space="preserve"> </w:t>
      </w:r>
      <w:r>
        <w:rPr>
          <w:spacing w:val="-2"/>
          <w:sz w:val="24"/>
        </w:rPr>
        <w:t>Officers</w:t>
      </w:r>
    </w:p>
    <w:p w14:paraId="30BAF29A" w14:textId="77777777" w:rsidR="001A2C4D" w:rsidRDefault="00000000">
      <w:pPr>
        <w:pStyle w:val="ListParagraph"/>
        <w:numPr>
          <w:ilvl w:val="1"/>
          <w:numId w:val="6"/>
        </w:numPr>
        <w:tabs>
          <w:tab w:val="left" w:pos="880"/>
        </w:tabs>
        <w:spacing w:line="275" w:lineRule="exact"/>
        <w:rPr>
          <w:rFonts w:ascii="Tahoma" w:hAnsi="Tahoma"/>
          <w:sz w:val="20"/>
        </w:rPr>
      </w:pPr>
      <w:r>
        <w:rPr>
          <w:sz w:val="24"/>
        </w:rPr>
        <w:t>AFSA</w:t>
      </w:r>
      <w:r>
        <w:rPr>
          <w:spacing w:val="-5"/>
          <w:sz w:val="24"/>
        </w:rPr>
        <w:t xml:space="preserve"> </w:t>
      </w:r>
      <w:r>
        <w:rPr>
          <w:sz w:val="24"/>
        </w:rPr>
        <w:t>Manual</w:t>
      </w:r>
      <w:r>
        <w:rPr>
          <w:spacing w:val="-4"/>
          <w:sz w:val="24"/>
        </w:rPr>
        <w:t xml:space="preserve"> </w:t>
      </w:r>
      <w:r>
        <w:rPr>
          <w:sz w:val="24"/>
        </w:rPr>
        <w:t>100-4,</w:t>
      </w:r>
      <w:r>
        <w:rPr>
          <w:spacing w:val="-3"/>
          <w:sz w:val="24"/>
        </w:rPr>
        <w:t xml:space="preserve"> </w:t>
      </w:r>
      <w:r>
        <w:rPr>
          <w:sz w:val="24"/>
        </w:rPr>
        <w:t>Daily</w:t>
      </w:r>
      <w:r>
        <w:rPr>
          <w:spacing w:val="-3"/>
          <w:sz w:val="24"/>
        </w:rPr>
        <w:t xml:space="preserve"> </w:t>
      </w:r>
      <w:r>
        <w:rPr>
          <w:sz w:val="24"/>
        </w:rPr>
        <w:t>Operations</w:t>
      </w:r>
      <w:r>
        <w:rPr>
          <w:spacing w:val="-4"/>
          <w:sz w:val="24"/>
        </w:rPr>
        <w:t xml:space="preserve"> </w:t>
      </w:r>
      <w:r>
        <w:rPr>
          <w:sz w:val="24"/>
        </w:rPr>
        <w:t>and</w:t>
      </w:r>
      <w:r>
        <w:rPr>
          <w:spacing w:val="-3"/>
          <w:sz w:val="24"/>
        </w:rPr>
        <w:t xml:space="preserve"> </w:t>
      </w:r>
      <w:r>
        <w:rPr>
          <w:spacing w:val="-2"/>
          <w:sz w:val="24"/>
        </w:rPr>
        <w:t>Requirements</w:t>
      </w:r>
    </w:p>
    <w:p w14:paraId="0EF9DB02" w14:textId="77777777" w:rsidR="001A2C4D" w:rsidRDefault="00000000">
      <w:pPr>
        <w:pStyle w:val="ListParagraph"/>
        <w:numPr>
          <w:ilvl w:val="1"/>
          <w:numId w:val="6"/>
        </w:numPr>
        <w:tabs>
          <w:tab w:val="left" w:pos="880"/>
        </w:tabs>
        <w:spacing w:line="275" w:lineRule="exact"/>
        <w:rPr>
          <w:rFonts w:ascii="Tahoma" w:hAnsi="Tahoma"/>
          <w:sz w:val="20"/>
        </w:rPr>
      </w:pPr>
      <w:r>
        <w:rPr>
          <w:sz w:val="24"/>
        </w:rPr>
        <w:t>AFSA</w:t>
      </w:r>
      <w:r>
        <w:rPr>
          <w:spacing w:val="-1"/>
          <w:sz w:val="24"/>
        </w:rPr>
        <w:t xml:space="preserve"> </w:t>
      </w:r>
      <w:r>
        <w:rPr>
          <w:sz w:val="24"/>
        </w:rPr>
        <w:t>Manual 100-5, AFSA</w:t>
      </w:r>
      <w:r>
        <w:rPr>
          <w:spacing w:val="-1"/>
          <w:sz w:val="24"/>
        </w:rPr>
        <w:t xml:space="preserve"> </w:t>
      </w:r>
      <w:r>
        <w:rPr>
          <w:sz w:val="24"/>
        </w:rPr>
        <w:t xml:space="preserve">Awards and Recognition </w:t>
      </w:r>
      <w:r>
        <w:rPr>
          <w:spacing w:val="-2"/>
          <w:sz w:val="24"/>
        </w:rPr>
        <w:t>Programs</w:t>
      </w:r>
    </w:p>
    <w:p w14:paraId="2253A622" w14:textId="77777777" w:rsidR="001A2C4D" w:rsidRDefault="001A2C4D">
      <w:pPr>
        <w:pStyle w:val="BodyText"/>
        <w:spacing w:before="11"/>
        <w:rPr>
          <w:sz w:val="23"/>
        </w:rPr>
      </w:pPr>
    </w:p>
    <w:p w14:paraId="7E1927FC" w14:textId="77777777" w:rsidR="001A2C4D" w:rsidRDefault="00000000">
      <w:pPr>
        <w:pStyle w:val="ListParagraph"/>
        <w:numPr>
          <w:ilvl w:val="0"/>
          <w:numId w:val="6"/>
        </w:numPr>
        <w:tabs>
          <w:tab w:val="left" w:pos="460"/>
        </w:tabs>
        <w:ind w:right="704" w:firstLine="0"/>
        <w:rPr>
          <w:sz w:val="24"/>
        </w:rPr>
      </w:pPr>
      <w:r>
        <w:rPr>
          <w:b/>
          <w:sz w:val="24"/>
        </w:rPr>
        <w:t>Regional</w:t>
      </w:r>
      <w:r>
        <w:rPr>
          <w:b/>
          <w:spacing w:val="-3"/>
          <w:sz w:val="24"/>
        </w:rPr>
        <w:t xml:space="preserve"> </w:t>
      </w:r>
      <w:r>
        <w:rPr>
          <w:b/>
          <w:sz w:val="24"/>
        </w:rPr>
        <w:t>Director</w:t>
      </w:r>
      <w:r>
        <w:rPr>
          <w:b/>
          <w:spacing w:val="-3"/>
          <w:sz w:val="24"/>
        </w:rPr>
        <w:t xml:space="preserve"> </w:t>
      </w:r>
      <w:r>
        <w:rPr>
          <w:b/>
          <w:sz w:val="24"/>
        </w:rPr>
        <w:t>Trustees</w:t>
      </w:r>
      <w:r>
        <w:rPr>
          <w:sz w:val="24"/>
        </w:rPr>
        <w:t>:</w:t>
      </w:r>
      <w:r>
        <w:rPr>
          <w:spacing w:val="40"/>
          <w:sz w:val="24"/>
        </w:rPr>
        <w:t xml:space="preserve"> </w:t>
      </w:r>
      <w:r>
        <w:rPr>
          <w:sz w:val="24"/>
        </w:rPr>
        <w:t>Directly</w:t>
      </w:r>
      <w:r>
        <w:rPr>
          <w:spacing w:val="-4"/>
          <w:sz w:val="24"/>
        </w:rPr>
        <w:t xml:space="preserve"> </w:t>
      </w:r>
      <w:r>
        <w:rPr>
          <w:sz w:val="24"/>
        </w:rPr>
        <w:t>responsible</w:t>
      </w:r>
      <w:r>
        <w:rPr>
          <w:spacing w:val="-4"/>
          <w:sz w:val="24"/>
        </w:rPr>
        <w:t xml:space="preserve"> </w:t>
      </w:r>
      <w:r>
        <w:rPr>
          <w:sz w:val="24"/>
        </w:rPr>
        <w:t>for</w:t>
      </w:r>
      <w:r>
        <w:rPr>
          <w:spacing w:val="-4"/>
          <w:sz w:val="24"/>
        </w:rPr>
        <w:t xml:space="preserve"> </w:t>
      </w:r>
      <w:r>
        <w:rPr>
          <w:sz w:val="24"/>
        </w:rPr>
        <w:t>managing</w:t>
      </w:r>
      <w:r>
        <w:rPr>
          <w:spacing w:val="-4"/>
          <w:sz w:val="24"/>
        </w:rPr>
        <w:t xml:space="preserve"> </w:t>
      </w:r>
      <w:r>
        <w:rPr>
          <w:sz w:val="24"/>
        </w:rPr>
        <w:t>all</w:t>
      </w:r>
      <w:r>
        <w:rPr>
          <w:spacing w:val="-4"/>
          <w:sz w:val="24"/>
        </w:rPr>
        <w:t xml:space="preserve"> </w:t>
      </w:r>
      <w:r>
        <w:rPr>
          <w:sz w:val="24"/>
        </w:rPr>
        <w:t>Division</w:t>
      </w:r>
      <w:r>
        <w:rPr>
          <w:spacing w:val="-4"/>
          <w:sz w:val="24"/>
        </w:rPr>
        <w:t xml:space="preserve"> </w:t>
      </w:r>
      <w:r>
        <w:rPr>
          <w:sz w:val="24"/>
        </w:rPr>
        <w:t>6</w:t>
      </w:r>
      <w:r>
        <w:rPr>
          <w:spacing w:val="-4"/>
          <w:sz w:val="24"/>
        </w:rPr>
        <w:t xml:space="preserve"> </w:t>
      </w:r>
      <w:r>
        <w:rPr>
          <w:sz w:val="24"/>
        </w:rPr>
        <w:t xml:space="preserve">chapters </w:t>
      </w:r>
      <w:r>
        <w:rPr>
          <w:spacing w:val="-2"/>
          <w:sz w:val="24"/>
        </w:rPr>
        <w:t>assigned.</w:t>
      </w:r>
    </w:p>
    <w:p w14:paraId="261FF33F" w14:textId="77777777" w:rsidR="001A2C4D" w:rsidRDefault="00000000">
      <w:pPr>
        <w:pStyle w:val="ListParagraph"/>
        <w:numPr>
          <w:ilvl w:val="1"/>
          <w:numId w:val="6"/>
        </w:numPr>
        <w:tabs>
          <w:tab w:val="left" w:pos="300"/>
        </w:tabs>
        <w:ind w:left="299" w:hanging="140"/>
        <w:rPr>
          <w:sz w:val="24"/>
        </w:rPr>
      </w:pPr>
      <w:r>
        <w:rPr>
          <w:sz w:val="24"/>
        </w:rPr>
        <w:t>Share</w:t>
      </w:r>
      <w:r>
        <w:rPr>
          <w:spacing w:val="-5"/>
          <w:sz w:val="24"/>
        </w:rPr>
        <w:t xml:space="preserve"> </w:t>
      </w:r>
      <w:r>
        <w:rPr>
          <w:sz w:val="24"/>
        </w:rPr>
        <w:t>pertinent</w:t>
      </w:r>
      <w:r>
        <w:rPr>
          <w:spacing w:val="-3"/>
          <w:sz w:val="24"/>
        </w:rPr>
        <w:t xml:space="preserve"> </w:t>
      </w:r>
      <w:r>
        <w:rPr>
          <w:sz w:val="24"/>
        </w:rPr>
        <w:t>communications</w:t>
      </w:r>
      <w:r>
        <w:rPr>
          <w:spacing w:val="-2"/>
          <w:sz w:val="24"/>
        </w:rPr>
        <w:t xml:space="preserve"> </w:t>
      </w:r>
      <w:r>
        <w:rPr>
          <w:sz w:val="24"/>
        </w:rPr>
        <w:t>regarding</w:t>
      </w:r>
      <w:r>
        <w:rPr>
          <w:spacing w:val="-4"/>
          <w:sz w:val="24"/>
        </w:rPr>
        <w:t xml:space="preserve"> </w:t>
      </w:r>
      <w:r>
        <w:rPr>
          <w:sz w:val="24"/>
        </w:rPr>
        <w:t>legislation,</w:t>
      </w:r>
      <w:r>
        <w:rPr>
          <w:spacing w:val="-3"/>
          <w:sz w:val="24"/>
        </w:rPr>
        <w:t xml:space="preserve"> </w:t>
      </w:r>
      <w:r>
        <w:rPr>
          <w:sz w:val="24"/>
        </w:rPr>
        <w:t>membership,</w:t>
      </w:r>
      <w:r>
        <w:rPr>
          <w:spacing w:val="-2"/>
          <w:sz w:val="24"/>
        </w:rPr>
        <w:t xml:space="preserve"> </w:t>
      </w:r>
      <w:r>
        <w:rPr>
          <w:sz w:val="24"/>
        </w:rPr>
        <w:t>AFSA</w:t>
      </w:r>
      <w:r>
        <w:rPr>
          <w:spacing w:val="-3"/>
          <w:sz w:val="24"/>
        </w:rPr>
        <w:t xml:space="preserve"> </w:t>
      </w:r>
      <w:r>
        <w:rPr>
          <w:sz w:val="24"/>
        </w:rPr>
        <w:t>policy,</w:t>
      </w:r>
      <w:r>
        <w:rPr>
          <w:spacing w:val="-3"/>
          <w:sz w:val="24"/>
        </w:rPr>
        <w:t xml:space="preserve"> </w:t>
      </w:r>
      <w:r>
        <w:rPr>
          <w:spacing w:val="-4"/>
          <w:sz w:val="24"/>
        </w:rPr>
        <w:t>etc.</w:t>
      </w:r>
    </w:p>
    <w:p w14:paraId="32C385BD" w14:textId="77777777" w:rsidR="001A2C4D" w:rsidRDefault="00000000">
      <w:pPr>
        <w:pStyle w:val="ListParagraph"/>
        <w:numPr>
          <w:ilvl w:val="1"/>
          <w:numId w:val="6"/>
        </w:numPr>
        <w:tabs>
          <w:tab w:val="left" w:pos="300"/>
        </w:tabs>
        <w:ind w:left="160" w:right="645" w:firstLine="0"/>
        <w:rPr>
          <w:sz w:val="24"/>
        </w:rPr>
      </w:pPr>
      <w:r>
        <w:rPr>
          <w:sz w:val="24"/>
        </w:rPr>
        <w:t>Act as a liaison between chapters and the Division President.</w:t>
      </w:r>
      <w:r>
        <w:rPr>
          <w:spacing w:val="40"/>
          <w:sz w:val="24"/>
        </w:rPr>
        <w:t xml:space="preserve"> </w:t>
      </w:r>
      <w:r>
        <w:rPr>
          <w:sz w:val="24"/>
        </w:rPr>
        <w:t>Regional Directors are empowered</w:t>
      </w:r>
      <w:r>
        <w:rPr>
          <w:spacing w:val="-3"/>
          <w:sz w:val="24"/>
        </w:rPr>
        <w:t xml:space="preserve"> </w:t>
      </w:r>
      <w:r>
        <w:rPr>
          <w:sz w:val="24"/>
        </w:rPr>
        <w:t>to</w:t>
      </w:r>
      <w:r>
        <w:rPr>
          <w:spacing w:val="-3"/>
          <w:sz w:val="24"/>
        </w:rPr>
        <w:t xml:space="preserve"> </w:t>
      </w:r>
      <w:r>
        <w:rPr>
          <w:sz w:val="24"/>
        </w:rPr>
        <w:t>make</w:t>
      </w:r>
      <w:r>
        <w:rPr>
          <w:spacing w:val="-3"/>
          <w:sz w:val="24"/>
        </w:rPr>
        <w:t xml:space="preserve"> </w:t>
      </w:r>
      <w:r>
        <w:rPr>
          <w:sz w:val="24"/>
        </w:rPr>
        <w:t>decisions</w:t>
      </w:r>
      <w:r>
        <w:rPr>
          <w:spacing w:val="-3"/>
          <w:sz w:val="24"/>
        </w:rPr>
        <w:t xml:space="preserve"> </w:t>
      </w:r>
      <w:r>
        <w:rPr>
          <w:sz w:val="24"/>
        </w:rPr>
        <w:t>at</w:t>
      </w:r>
      <w:r>
        <w:rPr>
          <w:spacing w:val="-2"/>
          <w:sz w:val="24"/>
        </w:rPr>
        <w:t xml:space="preserve"> </w:t>
      </w:r>
      <w:r>
        <w:rPr>
          <w:sz w:val="24"/>
        </w:rPr>
        <w:t>the</w:t>
      </w:r>
      <w:r>
        <w:rPr>
          <w:spacing w:val="-3"/>
          <w:sz w:val="24"/>
        </w:rPr>
        <w:t xml:space="preserve"> </w:t>
      </w:r>
      <w:r>
        <w:rPr>
          <w:sz w:val="24"/>
        </w:rPr>
        <w:t>lowest</w:t>
      </w:r>
      <w:r>
        <w:rPr>
          <w:spacing w:val="-3"/>
          <w:sz w:val="24"/>
        </w:rPr>
        <w:t xml:space="preserve"> </w:t>
      </w:r>
      <w:r>
        <w:rPr>
          <w:sz w:val="24"/>
        </w:rPr>
        <w:t>level.</w:t>
      </w:r>
      <w:r>
        <w:rPr>
          <w:spacing w:val="40"/>
          <w:sz w:val="24"/>
        </w:rPr>
        <w:t xml:space="preserve"> </w:t>
      </w:r>
      <w:r>
        <w:rPr>
          <w:sz w:val="24"/>
        </w:rPr>
        <w:t>Regional</w:t>
      </w:r>
      <w:r>
        <w:rPr>
          <w:spacing w:val="-3"/>
          <w:sz w:val="24"/>
        </w:rPr>
        <w:t xml:space="preserve"> </w:t>
      </w:r>
      <w:r>
        <w:rPr>
          <w:sz w:val="24"/>
        </w:rPr>
        <w:t>Directors</w:t>
      </w:r>
      <w:r>
        <w:rPr>
          <w:spacing w:val="-3"/>
          <w:sz w:val="24"/>
        </w:rPr>
        <w:t xml:space="preserve"> </w:t>
      </w:r>
      <w:r>
        <w:rPr>
          <w:sz w:val="24"/>
        </w:rPr>
        <w:t>determine</w:t>
      </w:r>
      <w:r>
        <w:rPr>
          <w:spacing w:val="-3"/>
          <w:sz w:val="24"/>
        </w:rPr>
        <w:t xml:space="preserve"> </w:t>
      </w:r>
      <w:r>
        <w:rPr>
          <w:sz w:val="24"/>
        </w:rPr>
        <w:t>the</w:t>
      </w:r>
      <w:r>
        <w:rPr>
          <w:spacing w:val="-3"/>
          <w:sz w:val="24"/>
        </w:rPr>
        <w:t xml:space="preserve"> </w:t>
      </w:r>
      <w:r>
        <w:rPr>
          <w:sz w:val="24"/>
        </w:rPr>
        <w:t>need</w:t>
      </w:r>
      <w:r>
        <w:rPr>
          <w:spacing w:val="-3"/>
          <w:sz w:val="24"/>
        </w:rPr>
        <w:t xml:space="preserve"> </w:t>
      </w:r>
      <w:r>
        <w:rPr>
          <w:sz w:val="24"/>
        </w:rPr>
        <w:t>to escalate on an issue-by-issue basis.</w:t>
      </w:r>
    </w:p>
    <w:p w14:paraId="11EE72F0" w14:textId="77777777" w:rsidR="001A2C4D" w:rsidRDefault="00000000">
      <w:pPr>
        <w:pStyle w:val="ListParagraph"/>
        <w:numPr>
          <w:ilvl w:val="1"/>
          <w:numId w:val="6"/>
        </w:numPr>
        <w:tabs>
          <w:tab w:val="left" w:pos="300"/>
        </w:tabs>
        <w:ind w:left="160" w:right="188" w:firstLine="0"/>
        <w:rPr>
          <w:sz w:val="24"/>
        </w:rPr>
      </w:pPr>
      <w:r>
        <w:rPr>
          <w:sz w:val="24"/>
        </w:rPr>
        <w:t>Ensure</w:t>
      </w:r>
      <w:r>
        <w:rPr>
          <w:spacing w:val="-3"/>
          <w:sz w:val="24"/>
        </w:rPr>
        <w:t xml:space="preserve"> </w:t>
      </w:r>
      <w:r>
        <w:rPr>
          <w:sz w:val="24"/>
        </w:rPr>
        <w:t>all</w:t>
      </w:r>
      <w:r>
        <w:rPr>
          <w:spacing w:val="-3"/>
          <w:sz w:val="24"/>
        </w:rPr>
        <w:t xml:space="preserve"> </w:t>
      </w:r>
      <w:r>
        <w:rPr>
          <w:sz w:val="24"/>
        </w:rPr>
        <w:t>administrative</w:t>
      </w:r>
      <w:r>
        <w:rPr>
          <w:spacing w:val="-3"/>
          <w:sz w:val="24"/>
        </w:rPr>
        <w:t xml:space="preserve"> </w:t>
      </w:r>
      <w:r>
        <w:rPr>
          <w:sz w:val="24"/>
        </w:rPr>
        <w:t>requirements</w:t>
      </w:r>
      <w:r>
        <w:rPr>
          <w:spacing w:val="-4"/>
          <w:sz w:val="24"/>
        </w:rPr>
        <w:t xml:space="preserve"> </w:t>
      </w:r>
      <w:r>
        <w:rPr>
          <w:sz w:val="24"/>
        </w:rPr>
        <w:t>at</w:t>
      </w:r>
      <w:r>
        <w:rPr>
          <w:spacing w:val="-3"/>
          <w:sz w:val="24"/>
        </w:rPr>
        <w:t xml:space="preserve"> </w:t>
      </w:r>
      <w:r>
        <w:rPr>
          <w:sz w:val="24"/>
        </w:rPr>
        <w:t>chapter</w:t>
      </w:r>
      <w:r>
        <w:rPr>
          <w:spacing w:val="-7"/>
          <w:sz w:val="24"/>
        </w:rPr>
        <w:t xml:space="preserve"> </w:t>
      </w:r>
      <w:r>
        <w:rPr>
          <w:sz w:val="24"/>
        </w:rPr>
        <w:t>level</w:t>
      </w:r>
      <w:r>
        <w:rPr>
          <w:spacing w:val="-4"/>
          <w:sz w:val="24"/>
        </w:rPr>
        <w:t xml:space="preserve"> </w:t>
      </w:r>
      <w:r>
        <w:rPr>
          <w:sz w:val="24"/>
        </w:rPr>
        <w:t>are</w:t>
      </w:r>
      <w:r>
        <w:rPr>
          <w:spacing w:val="-4"/>
          <w:sz w:val="24"/>
        </w:rPr>
        <w:t xml:space="preserve"> </w:t>
      </w:r>
      <w:r>
        <w:rPr>
          <w:sz w:val="24"/>
        </w:rPr>
        <w:t>met.</w:t>
      </w:r>
      <w:r>
        <w:rPr>
          <w:spacing w:val="40"/>
          <w:sz w:val="24"/>
        </w:rPr>
        <w:t xml:space="preserve"> </w:t>
      </w:r>
      <w:r>
        <w:rPr>
          <w:sz w:val="24"/>
        </w:rPr>
        <w:t>Includes</w:t>
      </w:r>
      <w:r>
        <w:rPr>
          <w:spacing w:val="-4"/>
          <w:sz w:val="24"/>
        </w:rPr>
        <w:t xml:space="preserve"> </w:t>
      </w:r>
      <w:r>
        <w:rPr>
          <w:sz w:val="24"/>
        </w:rPr>
        <w:t>Directory</w:t>
      </w:r>
      <w:r>
        <w:rPr>
          <w:spacing w:val="-4"/>
          <w:sz w:val="24"/>
        </w:rPr>
        <w:t xml:space="preserve"> </w:t>
      </w:r>
      <w:r>
        <w:rPr>
          <w:sz w:val="24"/>
        </w:rPr>
        <w:t>of</w:t>
      </w:r>
      <w:r>
        <w:rPr>
          <w:spacing w:val="-3"/>
          <w:sz w:val="24"/>
        </w:rPr>
        <w:t xml:space="preserve"> </w:t>
      </w:r>
      <w:r>
        <w:rPr>
          <w:sz w:val="24"/>
        </w:rPr>
        <w:t>Officers, budget, annual audit, annual IRS report, quarterly reporting, awards submissions, PAC attendance, etc.</w:t>
      </w:r>
    </w:p>
    <w:p w14:paraId="03BC1B69" w14:textId="77777777" w:rsidR="001A2C4D" w:rsidRDefault="00000000">
      <w:pPr>
        <w:pStyle w:val="ListParagraph"/>
        <w:numPr>
          <w:ilvl w:val="1"/>
          <w:numId w:val="6"/>
        </w:numPr>
        <w:tabs>
          <w:tab w:val="left" w:pos="301"/>
        </w:tabs>
        <w:ind w:left="300" w:hanging="141"/>
        <w:rPr>
          <w:sz w:val="24"/>
        </w:rPr>
      </w:pPr>
      <w:r>
        <w:rPr>
          <w:sz w:val="24"/>
        </w:rPr>
        <w:t>Ensure</w:t>
      </w:r>
      <w:r>
        <w:rPr>
          <w:spacing w:val="-1"/>
          <w:sz w:val="24"/>
        </w:rPr>
        <w:t xml:space="preserve"> </w:t>
      </w:r>
      <w:r>
        <w:rPr>
          <w:sz w:val="24"/>
        </w:rPr>
        <w:t>chapter</w:t>
      </w:r>
      <w:r>
        <w:rPr>
          <w:spacing w:val="-1"/>
          <w:sz w:val="24"/>
        </w:rPr>
        <w:t xml:space="preserve"> </w:t>
      </w:r>
      <w:r>
        <w:rPr>
          <w:sz w:val="24"/>
        </w:rPr>
        <w:t>elections</w:t>
      </w:r>
      <w:r>
        <w:rPr>
          <w:spacing w:val="-1"/>
          <w:sz w:val="24"/>
        </w:rPr>
        <w:t xml:space="preserve"> </w:t>
      </w:r>
      <w:r>
        <w:rPr>
          <w:sz w:val="24"/>
        </w:rPr>
        <w:t>are</w:t>
      </w:r>
      <w:r>
        <w:rPr>
          <w:spacing w:val="-1"/>
          <w:sz w:val="24"/>
        </w:rPr>
        <w:t xml:space="preserve"> </w:t>
      </w:r>
      <w:r>
        <w:rPr>
          <w:spacing w:val="-2"/>
          <w:sz w:val="24"/>
        </w:rPr>
        <w:t>held.</w:t>
      </w:r>
    </w:p>
    <w:p w14:paraId="627443CA" w14:textId="77777777" w:rsidR="001A2C4D" w:rsidRDefault="00000000">
      <w:pPr>
        <w:pStyle w:val="ListParagraph"/>
        <w:numPr>
          <w:ilvl w:val="1"/>
          <w:numId w:val="6"/>
        </w:numPr>
        <w:tabs>
          <w:tab w:val="left" w:pos="301"/>
        </w:tabs>
        <w:ind w:left="300" w:hanging="141"/>
        <w:rPr>
          <w:sz w:val="24"/>
        </w:rPr>
      </w:pPr>
      <w:r>
        <w:rPr>
          <w:sz w:val="24"/>
        </w:rPr>
        <w:t>Represents</w:t>
      </w:r>
      <w:r>
        <w:rPr>
          <w:spacing w:val="-3"/>
          <w:sz w:val="24"/>
        </w:rPr>
        <w:t xml:space="preserve"> </w:t>
      </w:r>
      <w:r>
        <w:rPr>
          <w:sz w:val="24"/>
        </w:rPr>
        <w:t>the</w:t>
      </w:r>
      <w:r>
        <w:rPr>
          <w:spacing w:val="-2"/>
          <w:sz w:val="24"/>
        </w:rPr>
        <w:t xml:space="preserve"> </w:t>
      </w:r>
      <w:r>
        <w:rPr>
          <w:sz w:val="24"/>
        </w:rPr>
        <w:t>Division</w:t>
      </w:r>
      <w:r>
        <w:rPr>
          <w:spacing w:val="-2"/>
          <w:sz w:val="24"/>
        </w:rPr>
        <w:t xml:space="preserve"> President.</w:t>
      </w:r>
    </w:p>
    <w:p w14:paraId="21598283" w14:textId="77777777" w:rsidR="001A2C4D" w:rsidRDefault="001A2C4D">
      <w:pPr>
        <w:pStyle w:val="BodyText"/>
      </w:pPr>
    </w:p>
    <w:p w14:paraId="01F0A52C" w14:textId="77777777" w:rsidR="001A2C4D" w:rsidRDefault="00000000">
      <w:pPr>
        <w:pStyle w:val="ListParagraph"/>
        <w:numPr>
          <w:ilvl w:val="0"/>
          <w:numId w:val="6"/>
        </w:numPr>
        <w:tabs>
          <w:tab w:val="left" w:pos="460"/>
        </w:tabs>
        <w:ind w:right="453" w:firstLine="0"/>
        <w:rPr>
          <w:sz w:val="24"/>
        </w:rPr>
      </w:pPr>
      <w:r>
        <w:rPr>
          <w:b/>
          <w:sz w:val="24"/>
        </w:rPr>
        <w:t>Legislation</w:t>
      </w:r>
      <w:r>
        <w:rPr>
          <w:sz w:val="24"/>
        </w:rPr>
        <w:t>:</w:t>
      </w:r>
      <w:r>
        <w:rPr>
          <w:spacing w:val="40"/>
          <w:sz w:val="24"/>
        </w:rPr>
        <w:t xml:space="preserve"> </w:t>
      </w:r>
      <w:r>
        <w:rPr>
          <w:sz w:val="24"/>
        </w:rPr>
        <w:t>Know</w:t>
      </w:r>
      <w:r>
        <w:rPr>
          <w:spacing w:val="-4"/>
          <w:sz w:val="24"/>
        </w:rPr>
        <w:t xml:space="preserve"> </w:t>
      </w:r>
      <w:r>
        <w:rPr>
          <w:sz w:val="24"/>
        </w:rPr>
        <w:t>and</w:t>
      </w:r>
      <w:r>
        <w:rPr>
          <w:spacing w:val="-3"/>
          <w:sz w:val="24"/>
        </w:rPr>
        <w:t xml:space="preserve"> </w:t>
      </w:r>
      <w:r>
        <w:rPr>
          <w:sz w:val="24"/>
        </w:rPr>
        <w:t>understand</w:t>
      </w:r>
      <w:r>
        <w:rPr>
          <w:spacing w:val="-3"/>
          <w:sz w:val="24"/>
        </w:rPr>
        <w:t xml:space="preserve"> </w:t>
      </w:r>
      <w:r>
        <w:rPr>
          <w:sz w:val="24"/>
        </w:rPr>
        <w:t>the</w:t>
      </w:r>
      <w:r>
        <w:rPr>
          <w:spacing w:val="-3"/>
          <w:sz w:val="24"/>
        </w:rPr>
        <w:t xml:space="preserve"> </w:t>
      </w:r>
      <w:r>
        <w:rPr>
          <w:sz w:val="24"/>
        </w:rPr>
        <w:t>AFSA</w:t>
      </w:r>
      <w:r>
        <w:rPr>
          <w:spacing w:val="-4"/>
          <w:sz w:val="24"/>
        </w:rPr>
        <w:t xml:space="preserve"> </w:t>
      </w:r>
      <w:r>
        <w:rPr>
          <w:sz w:val="24"/>
        </w:rPr>
        <w:t>Legislative</w:t>
      </w:r>
      <w:r>
        <w:rPr>
          <w:spacing w:val="-4"/>
          <w:sz w:val="24"/>
        </w:rPr>
        <w:t xml:space="preserve"> </w:t>
      </w:r>
      <w:r>
        <w:rPr>
          <w:sz w:val="24"/>
        </w:rPr>
        <w:t>Program</w:t>
      </w:r>
      <w:r>
        <w:rPr>
          <w:spacing w:val="-4"/>
          <w:sz w:val="24"/>
        </w:rPr>
        <w:t xml:space="preserve"> </w:t>
      </w:r>
      <w:r>
        <w:rPr>
          <w:sz w:val="24"/>
        </w:rPr>
        <w:t>Brochure</w:t>
      </w:r>
      <w:r>
        <w:rPr>
          <w:spacing w:val="-4"/>
          <w:sz w:val="24"/>
        </w:rPr>
        <w:t xml:space="preserve"> </w:t>
      </w:r>
      <w:r>
        <w:rPr>
          <w:sz w:val="24"/>
        </w:rPr>
        <w:t>and</w:t>
      </w:r>
      <w:r>
        <w:rPr>
          <w:spacing w:val="-4"/>
          <w:sz w:val="24"/>
        </w:rPr>
        <w:t xml:space="preserve"> </w:t>
      </w:r>
      <w:r>
        <w:rPr>
          <w:sz w:val="24"/>
        </w:rPr>
        <w:t xml:space="preserve">Platform available at </w:t>
      </w:r>
      <w:hyperlink r:id="rId9">
        <w:r>
          <w:rPr>
            <w:sz w:val="24"/>
          </w:rPr>
          <w:t>www.hqafsa.org.</w:t>
        </w:r>
      </w:hyperlink>
    </w:p>
    <w:p w14:paraId="07FD4AB3" w14:textId="77777777" w:rsidR="001A2C4D" w:rsidRDefault="00000000">
      <w:pPr>
        <w:pStyle w:val="ListParagraph"/>
        <w:numPr>
          <w:ilvl w:val="1"/>
          <w:numId w:val="6"/>
        </w:numPr>
        <w:tabs>
          <w:tab w:val="left" w:pos="300"/>
        </w:tabs>
        <w:ind w:left="160" w:right="1573" w:firstLine="0"/>
        <w:rPr>
          <w:sz w:val="24"/>
        </w:rPr>
      </w:pPr>
      <w:r>
        <w:rPr>
          <w:sz w:val="24"/>
        </w:rPr>
        <w:t>Know</w:t>
      </w:r>
      <w:r>
        <w:rPr>
          <w:spacing w:val="-5"/>
          <w:sz w:val="24"/>
        </w:rPr>
        <w:t xml:space="preserve"> </w:t>
      </w:r>
      <w:r>
        <w:rPr>
          <w:sz w:val="24"/>
        </w:rPr>
        <w:t>and</w:t>
      </w:r>
      <w:r>
        <w:rPr>
          <w:spacing w:val="-5"/>
          <w:sz w:val="24"/>
        </w:rPr>
        <w:t xml:space="preserve"> </w:t>
      </w:r>
      <w:r>
        <w:rPr>
          <w:sz w:val="24"/>
        </w:rPr>
        <w:t>understand</w:t>
      </w:r>
      <w:r>
        <w:rPr>
          <w:spacing w:val="-5"/>
          <w:sz w:val="24"/>
        </w:rPr>
        <w:t xml:space="preserve"> </w:t>
      </w:r>
      <w:r>
        <w:rPr>
          <w:sz w:val="24"/>
        </w:rPr>
        <w:t>the</w:t>
      </w:r>
      <w:r>
        <w:rPr>
          <w:spacing w:val="-5"/>
          <w:sz w:val="24"/>
        </w:rPr>
        <w:t xml:space="preserve"> </w:t>
      </w:r>
      <w:r>
        <w:rPr>
          <w:sz w:val="24"/>
        </w:rPr>
        <w:t>legislative</w:t>
      </w:r>
      <w:r>
        <w:rPr>
          <w:spacing w:val="-4"/>
          <w:sz w:val="24"/>
        </w:rPr>
        <w:t xml:space="preserve"> </w:t>
      </w:r>
      <w:r>
        <w:rPr>
          <w:sz w:val="24"/>
        </w:rPr>
        <w:t>process.</w:t>
      </w:r>
      <w:r>
        <w:rPr>
          <w:spacing w:val="-4"/>
          <w:sz w:val="24"/>
        </w:rPr>
        <w:t xml:space="preserve"> </w:t>
      </w:r>
      <w:r>
        <w:rPr>
          <w:sz w:val="24"/>
        </w:rPr>
        <w:t>Review</w:t>
      </w:r>
      <w:r>
        <w:rPr>
          <w:spacing w:val="-4"/>
          <w:sz w:val="24"/>
        </w:rPr>
        <w:t xml:space="preserve"> </w:t>
      </w:r>
      <w:r>
        <w:rPr>
          <w:sz w:val="24"/>
        </w:rPr>
        <w:t>“the</w:t>
      </w:r>
      <w:r>
        <w:rPr>
          <w:spacing w:val="-5"/>
          <w:sz w:val="24"/>
        </w:rPr>
        <w:t xml:space="preserve"> </w:t>
      </w:r>
      <w:r>
        <w:rPr>
          <w:sz w:val="24"/>
        </w:rPr>
        <w:t>legislative</w:t>
      </w:r>
      <w:r>
        <w:rPr>
          <w:spacing w:val="-5"/>
          <w:sz w:val="24"/>
        </w:rPr>
        <w:t xml:space="preserve"> </w:t>
      </w:r>
      <w:r>
        <w:rPr>
          <w:sz w:val="24"/>
        </w:rPr>
        <w:t>process”</w:t>
      </w:r>
      <w:r>
        <w:rPr>
          <w:spacing w:val="-5"/>
          <w:sz w:val="24"/>
        </w:rPr>
        <w:t xml:space="preserve"> </w:t>
      </w:r>
      <w:r>
        <w:rPr>
          <w:sz w:val="24"/>
        </w:rPr>
        <w:t xml:space="preserve">at </w:t>
      </w:r>
      <w:hyperlink r:id="rId10">
        <w:r>
          <w:rPr>
            <w:spacing w:val="-2"/>
            <w:sz w:val="24"/>
          </w:rPr>
          <w:t>www.congress.gov.</w:t>
        </w:r>
      </w:hyperlink>
    </w:p>
    <w:p w14:paraId="1B2773F9" w14:textId="77777777" w:rsidR="001A2C4D" w:rsidRDefault="00000000">
      <w:pPr>
        <w:pStyle w:val="ListParagraph"/>
        <w:numPr>
          <w:ilvl w:val="1"/>
          <w:numId w:val="6"/>
        </w:numPr>
        <w:tabs>
          <w:tab w:val="left" w:pos="300"/>
        </w:tabs>
        <w:spacing w:before="1"/>
        <w:ind w:left="299" w:hanging="140"/>
        <w:rPr>
          <w:sz w:val="24"/>
        </w:rPr>
      </w:pPr>
      <w:r>
        <w:rPr>
          <w:sz w:val="24"/>
        </w:rPr>
        <w:t>Formulate</w:t>
      </w:r>
      <w:r>
        <w:rPr>
          <w:spacing w:val="-2"/>
          <w:sz w:val="24"/>
        </w:rPr>
        <w:t xml:space="preserve"> </w:t>
      </w:r>
      <w:r>
        <w:rPr>
          <w:sz w:val="24"/>
        </w:rPr>
        <w:t>division</w:t>
      </w:r>
      <w:r>
        <w:rPr>
          <w:spacing w:val="-2"/>
          <w:sz w:val="24"/>
        </w:rPr>
        <w:t xml:space="preserve"> </w:t>
      </w:r>
      <w:r>
        <w:rPr>
          <w:sz w:val="24"/>
        </w:rPr>
        <w:t>legislative</w:t>
      </w:r>
      <w:r>
        <w:rPr>
          <w:spacing w:val="-1"/>
          <w:sz w:val="24"/>
        </w:rPr>
        <w:t xml:space="preserve"> </w:t>
      </w:r>
      <w:r>
        <w:rPr>
          <w:sz w:val="24"/>
        </w:rPr>
        <w:t>programs</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direction</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division</w:t>
      </w:r>
      <w:r>
        <w:rPr>
          <w:spacing w:val="-1"/>
          <w:sz w:val="24"/>
        </w:rPr>
        <w:t xml:space="preserve"> </w:t>
      </w:r>
      <w:r>
        <w:rPr>
          <w:spacing w:val="-2"/>
          <w:sz w:val="24"/>
        </w:rPr>
        <w:t>president.</w:t>
      </w:r>
    </w:p>
    <w:p w14:paraId="5398D1BE" w14:textId="77777777" w:rsidR="001A2C4D" w:rsidRDefault="00000000">
      <w:pPr>
        <w:pStyle w:val="ListParagraph"/>
        <w:numPr>
          <w:ilvl w:val="1"/>
          <w:numId w:val="6"/>
        </w:numPr>
        <w:tabs>
          <w:tab w:val="left" w:pos="300"/>
        </w:tabs>
        <w:ind w:left="160" w:right="663" w:firstLine="0"/>
        <w:rPr>
          <w:sz w:val="24"/>
        </w:rPr>
      </w:pPr>
      <w:r>
        <w:rPr>
          <w:sz w:val="24"/>
        </w:rPr>
        <w:t>Review</w:t>
      </w:r>
      <w:r>
        <w:rPr>
          <w:spacing w:val="-3"/>
          <w:sz w:val="24"/>
        </w:rPr>
        <w:t xml:space="preserve"> </w:t>
      </w:r>
      <w:r>
        <w:rPr>
          <w:sz w:val="24"/>
        </w:rPr>
        <w:t>legislative</w:t>
      </w:r>
      <w:r>
        <w:rPr>
          <w:spacing w:val="-3"/>
          <w:sz w:val="24"/>
        </w:rPr>
        <w:t xml:space="preserve"> </w:t>
      </w:r>
      <w:r>
        <w:rPr>
          <w:sz w:val="24"/>
        </w:rPr>
        <w:t>proposals</w:t>
      </w:r>
      <w:r>
        <w:rPr>
          <w:spacing w:val="-5"/>
          <w:sz w:val="24"/>
        </w:rPr>
        <w:t xml:space="preserve"> </w:t>
      </w:r>
      <w:r>
        <w:rPr>
          <w:sz w:val="24"/>
        </w:rPr>
        <w:t>and</w:t>
      </w:r>
      <w:r>
        <w:rPr>
          <w:spacing w:val="-3"/>
          <w:sz w:val="24"/>
        </w:rPr>
        <w:t xml:space="preserve"> </w:t>
      </w:r>
      <w:r>
        <w:rPr>
          <w:sz w:val="24"/>
        </w:rPr>
        <w:t>bills</w:t>
      </w:r>
      <w:r>
        <w:rPr>
          <w:spacing w:val="-3"/>
          <w:sz w:val="24"/>
        </w:rPr>
        <w:t xml:space="preserve"> </w:t>
      </w:r>
      <w:r>
        <w:rPr>
          <w:sz w:val="24"/>
        </w:rPr>
        <w:t>especially</w:t>
      </w:r>
      <w:r>
        <w:rPr>
          <w:spacing w:val="-3"/>
          <w:sz w:val="24"/>
        </w:rPr>
        <w:t xml:space="preserve"> </w:t>
      </w:r>
      <w:r>
        <w:rPr>
          <w:sz w:val="24"/>
        </w:rPr>
        <w:t>those</w:t>
      </w:r>
      <w:r>
        <w:rPr>
          <w:spacing w:val="-3"/>
          <w:sz w:val="24"/>
        </w:rPr>
        <w:t xml:space="preserve"> </w:t>
      </w:r>
      <w:r>
        <w:rPr>
          <w:sz w:val="24"/>
        </w:rPr>
        <w:t>falling</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AFSA</w:t>
      </w:r>
      <w:r>
        <w:rPr>
          <w:spacing w:val="-4"/>
          <w:sz w:val="24"/>
        </w:rPr>
        <w:t xml:space="preserve"> </w:t>
      </w:r>
      <w:r>
        <w:rPr>
          <w:sz w:val="24"/>
        </w:rPr>
        <w:t xml:space="preserve">Legislative </w:t>
      </w:r>
      <w:r>
        <w:rPr>
          <w:spacing w:val="-2"/>
          <w:sz w:val="24"/>
        </w:rPr>
        <w:t>Platform.</w:t>
      </w:r>
    </w:p>
    <w:p w14:paraId="28B33CC1" w14:textId="77777777" w:rsidR="001A2C4D" w:rsidRDefault="00000000">
      <w:pPr>
        <w:pStyle w:val="ListParagraph"/>
        <w:numPr>
          <w:ilvl w:val="1"/>
          <w:numId w:val="6"/>
        </w:numPr>
        <w:tabs>
          <w:tab w:val="left" w:pos="300"/>
        </w:tabs>
        <w:ind w:left="300" w:hanging="140"/>
        <w:rPr>
          <w:sz w:val="24"/>
        </w:rPr>
      </w:pPr>
      <w:r>
        <w:rPr>
          <w:sz w:val="24"/>
        </w:rPr>
        <w:t>Monitor</w:t>
      </w:r>
      <w:r>
        <w:rPr>
          <w:spacing w:val="-4"/>
          <w:sz w:val="24"/>
        </w:rPr>
        <w:t xml:space="preserve"> </w:t>
      </w:r>
      <w:r>
        <w:rPr>
          <w:sz w:val="24"/>
        </w:rPr>
        <w:t>national</w:t>
      </w:r>
      <w:r>
        <w:rPr>
          <w:spacing w:val="-2"/>
          <w:sz w:val="24"/>
        </w:rPr>
        <w:t xml:space="preserve"> </w:t>
      </w:r>
      <w:r>
        <w:rPr>
          <w:sz w:val="24"/>
        </w:rPr>
        <w:t>and</w:t>
      </w:r>
      <w:r>
        <w:rPr>
          <w:spacing w:val="-2"/>
          <w:sz w:val="24"/>
        </w:rPr>
        <w:t xml:space="preserve"> </w:t>
      </w:r>
      <w:r>
        <w:rPr>
          <w:sz w:val="24"/>
        </w:rPr>
        <w:t>division</w:t>
      </w:r>
      <w:r>
        <w:rPr>
          <w:spacing w:val="-3"/>
          <w:sz w:val="24"/>
        </w:rPr>
        <w:t xml:space="preserve"> </w:t>
      </w:r>
      <w:r>
        <w:rPr>
          <w:sz w:val="24"/>
        </w:rPr>
        <w:t>states</w:t>
      </w:r>
      <w:r>
        <w:rPr>
          <w:spacing w:val="-2"/>
          <w:sz w:val="24"/>
        </w:rPr>
        <w:t xml:space="preserve"> legislation.</w:t>
      </w:r>
    </w:p>
    <w:p w14:paraId="7F2E8848" w14:textId="77777777" w:rsidR="001A2C4D" w:rsidRDefault="00000000">
      <w:pPr>
        <w:pStyle w:val="ListParagraph"/>
        <w:numPr>
          <w:ilvl w:val="1"/>
          <w:numId w:val="6"/>
        </w:numPr>
        <w:tabs>
          <w:tab w:val="left" w:pos="300"/>
        </w:tabs>
        <w:ind w:left="299" w:hanging="140"/>
        <w:rPr>
          <w:sz w:val="24"/>
        </w:rPr>
      </w:pPr>
      <w:r>
        <w:rPr>
          <w:sz w:val="24"/>
        </w:rPr>
        <w:t>Prepare</w:t>
      </w:r>
      <w:r>
        <w:rPr>
          <w:spacing w:val="-5"/>
          <w:sz w:val="24"/>
        </w:rPr>
        <w:t xml:space="preserve"> </w:t>
      </w:r>
      <w:r>
        <w:rPr>
          <w:sz w:val="24"/>
        </w:rPr>
        <w:t>legislative</w:t>
      </w:r>
      <w:r>
        <w:rPr>
          <w:spacing w:val="-2"/>
          <w:sz w:val="24"/>
        </w:rPr>
        <w:t xml:space="preserve"> </w:t>
      </w:r>
      <w:r>
        <w:rPr>
          <w:sz w:val="24"/>
        </w:rPr>
        <w:t>reports</w:t>
      </w:r>
      <w:r>
        <w:rPr>
          <w:spacing w:val="-2"/>
          <w:sz w:val="24"/>
        </w:rPr>
        <w:t xml:space="preserve"> </w:t>
      </w:r>
      <w:r>
        <w:rPr>
          <w:sz w:val="24"/>
        </w:rPr>
        <w:t>and</w:t>
      </w:r>
      <w:r>
        <w:rPr>
          <w:spacing w:val="-2"/>
          <w:sz w:val="24"/>
        </w:rPr>
        <w:t xml:space="preserve"> </w:t>
      </w:r>
      <w:r>
        <w:rPr>
          <w:sz w:val="24"/>
        </w:rPr>
        <w:t>information</w:t>
      </w:r>
      <w:r>
        <w:rPr>
          <w:spacing w:val="-2"/>
          <w:sz w:val="24"/>
        </w:rPr>
        <w:t xml:space="preserve"> </w:t>
      </w:r>
      <w:r>
        <w:rPr>
          <w:sz w:val="24"/>
        </w:rPr>
        <w:t>for</w:t>
      </w:r>
      <w:r>
        <w:rPr>
          <w:spacing w:val="-2"/>
          <w:sz w:val="24"/>
        </w:rPr>
        <w:t xml:space="preserve"> membership.</w:t>
      </w:r>
    </w:p>
    <w:p w14:paraId="372F3FFF" w14:textId="77777777" w:rsidR="001A2C4D" w:rsidRDefault="00000000">
      <w:pPr>
        <w:pStyle w:val="ListParagraph"/>
        <w:numPr>
          <w:ilvl w:val="1"/>
          <w:numId w:val="6"/>
        </w:numPr>
        <w:tabs>
          <w:tab w:val="left" w:pos="301"/>
        </w:tabs>
        <w:ind w:left="300" w:hanging="141"/>
        <w:rPr>
          <w:sz w:val="24"/>
        </w:rPr>
      </w:pPr>
      <w:r>
        <w:rPr>
          <w:sz w:val="24"/>
        </w:rPr>
        <w:t>Inform</w:t>
      </w:r>
      <w:r>
        <w:rPr>
          <w:spacing w:val="-3"/>
          <w:sz w:val="24"/>
        </w:rPr>
        <w:t xml:space="preserve"> </w:t>
      </w:r>
      <w:r>
        <w:rPr>
          <w:sz w:val="24"/>
        </w:rPr>
        <w:t>members</w:t>
      </w:r>
      <w:r>
        <w:rPr>
          <w:spacing w:val="-2"/>
          <w:sz w:val="24"/>
        </w:rPr>
        <w:t xml:space="preserve"> </w:t>
      </w:r>
      <w:r>
        <w:rPr>
          <w:sz w:val="24"/>
        </w:rPr>
        <w:t>of</w:t>
      </w:r>
      <w:r>
        <w:rPr>
          <w:spacing w:val="-3"/>
          <w:sz w:val="24"/>
        </w:rPr>
        <w:t xml:space="preserve"> </w:t>
      </w:r>
      <w:r>
        <w:rPr>
          <w:sz w:val="24"/>
        </w:rPr>
        <w:t>legislative</w:t>
      </w:r>
      <w:r>
        <w:rPr>
          <w:spacing w:val="-2"/>
          <w:sz w:val="24"/>
        </w:rPr>
        <w:t xml:space="preserve"> </w:t>
      </w:r>
      <w:r>
        <w:rPr>
          <w:sz w:val="24"/>
        </w:rPr>
        <w:t>developments</w:t>
      </w:r>
      <w:r>
        <w:rPr>
          <w:spacing w:val="-3"/>
          <w:sz w:val="24"/>
        </w:rPr>
        <w:t xml:space="preserve"> </w:t>
      </w:r>
      <w:r>
        <w:rPr>
          <w:sz w:val="24"/>
        </w:rPr>
        <w:t>and</w:t>
      </w:r>
      <w:r>
        <w:rPr>
          <w:spacing w:val="-2"/>
          <w:sz w:val="24"/>
        </w:rPr>
        <w:t xml:space="preserve"> issues.</w:t>
      </w:r>
    </w:p>
    <w:p w14:paraId="2AB6EDA2" w14:textId="77777777" w:rsidR="001A2C4D" w:rsidRDefault="001A2C4D">
      <w:pPr>
        <w:rPr>
          <w:sz w:val="24"/>
        </w:rPr>
        <w:sectPr w:rsidR="001A2C4D">
          <w:pgSz w:w="12240" w:h="15840"/>
          <w:pgMar w:top="1380" w:right="1320" w:bottom="280" w:left="1280" w:header="720" w:footer="720" w:gutter="0"/>
          <w:cols w:space="720"/>
        </w:sectPr>
      </w:pPr>
    </w:p>
    <w:p w14:paraId="46C72B14" w14:textId="77777777" w:rsidR="001A2C4D" w:rsidRDefault="00000000">
      <w:pPr>
        <w:pStyle w:val="ListParagraph"/>
        <w:numPr>
          <w:ilvl w:val="1"/>
          <w:numId w:val="6"/>
        </w:numPr>
        <w:tabs>
          <w:tab w:val="left" w:pos="300"/>
        </w:tabs>
        <w:spacing w:before="60"/>
        <w:ind w:left="299" w:hanging="140"/>
        <w:rPr>
          <w:sz w:val="24"/>
        </w:rPr>
      </w:pPr>
      <w:r>
        <w:rPr>
          <w:sz w:val="24"/>
        </w:rPr>
        <w:t>Provide</w:t>
      </w:r>
      <w:r>
        <w:rPr>
          <w:spacing w:val="-2"/>
          <w:sz w:val="24"/>
        </w:rPr>
        <w:t xml:space="preserve"> </w:t>
      </w:r>
      <w:r>
        <w:rPr>
          <w:sz w:val="24"/>
        </w:rPr>
        <w:t>inputs</w:t>
      </w:r>
      <w:r>
        <w:rPr>
          <w:spacing w:val="-2"/>
          <w:sz w:val="24"/>
        </w:rPr>
        <w:t xml:space="preserve"> </w:t>
      </w:r>
      <w:r>
        <w:rPr>
          <w:sz w:val="24"/>
        </w:rPr>
        <w:t>and</w:t>
      </w:r>
      <w:r>
        <w:rPr>
          <w:spacing w:val="-2"/>
          <w:sz w:val="24"/>
        </w:rPr>
        <w:t xml:space="preserve"> </w:t>
      </w:r>
      <w:r>
        <w:rPr>
          <w:sz w:val="24"/>
        </w:rPr>
        <w:t>injects</w:t>
      </w:r>
      <w:r>
        <w:rPr>
          <w:spacing w:val="-1"/>
          <w:sz w:val="24"/>
        </w:rPr>
        <w:t xml:space="preserve"> </w:t>
      </w:r>
      <w:r>
        <w:rPr>
          <w:sz w:val="24"/>
        </w:rPr>
        <w:t>into</w:t>
      </w:r>
      <w:r>
        <w:rPr>
          <w:spacing w:val="-1"/>
          <w:sz w:val="24"/>
        </w:rPr>
        <w:t xml:space="preserve"> </w:t>
      </w:r>
      <w:r>
        <w:rPr>
          <w:sz w:val="24"/>
        </w:rPr>
        <w:t>AFSA</w:t>
      </w:r>
      <w:r>
        <w:rPr>
          <w:spacing w:val="-1"/>
          <w:sz w:val="24"/>
        </w:rPr>
        <w:t xml:space="preserve"> </w:t>
      </w:r>
      <w:r>
        <w:rPr>
          <w:sz w:val="24"/>
        </w:rPr>
        <w:t xml:space="preserve">Legislative </w:t>
      </w:r>
      <w:r>
        <w:rPr>
          <w:spacing w:val="-2"/>
          <w:sz w:val="24"/>
        </w:rPr>
        <w:t>Platform.</w:t>
      </w:r>
    </w:p>
    <w:p w14:paraId="61CC8630" w14:textId="77777777" w:rsidR="001A2C4D" w:rsidRDefault="00000000">
      <w:pPr>
        <w:pStyle w:val="ListParagraph"/>
        <w:numPr>
          <w:ilvl w:val="1"/>
          <w:numId w:val="6"/>
        </w:numPr>
        <w:tabs>
          <w:tab w:val="left" w:pos="300"/>
        </w:tabs>
        <w:ind w:left="299" w:hanging="140"/>
        <w:rPr>
          <w:sz w:val="24"/>
        </w:rPr>
      </w:pPr>
      <w:r>
        <w:rPr>
          <w:sz w:val="24"/>
        </w:rPr>
        <w:t>Cooperate</w:t>
      </w:r>
      <w:r>
        <w:rPr>
          <w:spacing w:val="-3"/>
          <w:sz w:val="24"/>
        </w:rPr>
        <w:t xml:space="preserve"> </w:t>
      </w:r>
      <w:r>
        <w:rPr>
          <w:sz w:val="24"/>
        </w:rPr>
        <w:t>and</w:t>
      </w:r>
      <w:r>
        <w:rPr>
          <w:spacing w:val="-3"/>
          <w:sz w:val="24"/>
        </w:rPr>
        <w:t xml:space="preserve"> </w:t>
      </w:r>
      <w:r>
        <w:rPr>
          <w:sz w:val="24"/>
        </w:rPr>
        <w:t>coordinate</w:t>
      </w:r>
      <w:r>
        <w:rPr>
          <w:spacing w:val="-2"/>
          <w:sz w:val="24"/>
        </w:rPr>
        <w:t xml:space="preserve"> </w:t>
      </w:r>
      <w:r>
        <w:rPr>
          <w:sz w:val="24"/>
        </w:rPr>
        <w:t>regularly</w:t>
      </w:r>
      <w:r>
        <w:rPr>
          <w:spacing w:val="-3"/>
          <w:sz w:val="24"/>
        </w:rPr>
        <w:t xml:space="preserve"> </w:t>
      </w:r>
      <w:r>
        <w:rPr>
          <w:sz w:val="24"/>
        </w:rPr>
        <w:t>with</w:t>
      </w:r>
      <w:r>
        <w:rPr>
          <w:spacing w:val="-3"/>
          <w:sz w:val="24"/>
        </w:rPr>
        <w:t xml:space="preserve"> </w:t>
      </w:r>
      <w:r>
        <w:rPr>
          <w:sz w:val="24"/>
        </w:rPr>
        <w:t>the</w:t>
      </w:r>
      <w:r>
        <w:rPr>
          <w:spacing w:val="-2"/>
          <w:sz w:val="24"/>
        </w:rPr>
        <w:t xml:space="preserve"> </w:t>
      </w:r>
      <w:r>
        <w:rPr>
          <w:sz w:val="24"/>
        </w:rPr>
        <w:t>International</w:t>
      </w:r>
      <w:r>
        <w:rPr>
          <w:spacing w:val="-3"/>
          <w:sz w:val="24"/>
        </w:rPr>
        <w:t xml:space="preserve"> </w:t>
      </w:r>
      <w:r>
        <w:rPr>
          <w:sz w:val="24"/>
        </w:rPr>
        <w:t>Legislative</w:t>
      </w:r>
      <w:r>
        <w:rPr>
          <w:spacing w:val="-2"/>
          <w:sz w:val="24"/>
        </w:rPr>
        <w:t xml:space="preserve"> </w:t>
      </w:r>
      <w:r>
        <w:rPr>
          <w:sz w:val="24"/>
        </w:rPr>
        <w:t>Committee</w:t>
      </w:r>
      <w:r>
        <w:rPr>
          <w:spacing w:val="-2"/>
          <w:sz w:val="24"/>
        </w:rPr>
        <w:t xml:space="preserve"> chairman.</w:t>
      </w:r>
    </w:p>
    <w:p w14:paraId="7E44DD2A" w14:textId="77777777" w:rsidR="001A2C4D" w:rsidRDefault="00000000">
      <w:pPr>
        <w:pStyle w:val="ListParagraph"/>
        <w:numPr>
          <w:ilvl w:val="1"/>
          <w:numId w:val="6"/>
        </w:numPr>
        <w:tabs>
          <w:tab w:val="left" w:pos="300"/>
        </w:tabs>
        <w:ind w:left="299" w:hanging="141"/>
        <w:rPr>
          <w:sz w:val="24"/>
        </w:rPr>
      </w:pPr>
      <w:r>
        <w:rPr>
          <w:sz w:val="24"/>
        </w:rPr>
        <w:t>Cooperate</w:t>
      </w:r>
      <w:r>
        <w:rPr>
          <w:spacing w:val="-2"/>
          <w:sz w:val="24"/>
        </w:rPr>
        <w:t xml:space="preserve"> </w:t>
      </w:r>
      <w:r>
        <w:rPr>
          <w:sz w:val="24"/>
        </w:rPr>
        <w:t>and</w:t>
      </w:r>
      <w:r>
        <w:rPr>
          <w:spacing w:val="-2"/>
          <w:sz w:val="24"/>
        </w:rPr>
        <w:t xml:space="preserve"> </w:t>
      </w:r>
      <w:r>
        <w:rPr>
          <w:sz w:val="24"/>
        </w:rPr>
        <w:t>coordinate</w:t>
      </w:r>
      <w:r>
        <w:rPr>
          <w:spacing w:val="-1"/>
          <w:sz w:val="24"/>
        </w:rPr>
        <w:t xml:space="preserve"> </w:t>
      </w:r>
      <w:r>
        <w:rPr>
          <w:sz w:val="24"/>
        </w:rPr>
        <w:t>regularly</w:t>
      </w:r>
      <w:r>
        <w:rPr>
          <w:spacing w:val="-1"/>
          <w:sz w:val="24"/>
        </w:rPr>
        <w:t xml:space="preserve"> </w:t>
      </w:r>
      <w:r>
        <w:rPr>
          <w:sz w:val="24"/>
        </w:rPr>
        <w:t>with</w:t>
      </w:r>
      <w:r>
        <w:rPr>
          <w:spacing w:val="-1"/>
          <w:sz w:val="24"/>
        </w:rPr>
        <w:t xml:space="preserve"> </w:t>
      </w:r>
      <w:r>
        <w:rPr>
          <w:sz w:val="24"/>
        </w:rPr>
        <w:t>chapter-level</w:t>
      </w:r>
      <w:r>
        <w:rPr>
          <w:spacing w:val="-3"/>
          <w:sz w:val="24"/>
        </w:rPr>
        <w:t xml:space="preserve"> </w:t>
      </w:r>
      <w:r>
        <w:rPr>
          <w:sz w:val="24"/>
        </w:rPr>
        <w:t>legislative</w:t>
      </w:r>
      <w:r>
        <w:rPr>
          <w:spacing w:val="-2"/>
          <w:sz w:val="24"/>
        </w:rPr>
        <w:t xml:space="preserve"> chairs.</w:t>
      </w:r>
    </w:p>
    <w:p w14:paraId="32E58C85" w14:textId="77777777" w:rsidR="001A2C4D" w:rsidRDefault="00000000">
      <w:pPr>
        <w:pStyle w:val="ListParagraph"/>
        <w:numPr>
          <w:ilvl w:val="1"/>
          <w:numId w:val="6"/>
        </w:numPr>
        <w:tabs>
          <w:tab w:val="left" w:pos="300"/>
        </w:tabs>
        <w:ind w:left="299" w:hanging="141"/>
        <w:rPr>
          <w:sz w:val="24"/>
        </w:rPr>
      </w:pPr>
      <w:r>
        <w:rPr>
          <w:sz w:val="24"/>
        </w:rPr>
        <w:t>Encourage</w:t>
      </w:r>
      <w:r>
        <w:rPr>
          <w:spacing w:val="-1"/>
          <w:sz w:val="24"/>
        </w:rPr>
        <w:t xml:space="preserve"> </w:t>
      </w:r>
      <w:r>
        <w:rPr>
          <w:sz w:val="24"/>
        </w:rPr>
        <w:t>and</w:t>
      </w:r>
      <w:r>
        <w:rPr>
          <w:spacing w:val="-1"/>
          <w:sz w:val="24"/>
        </w:rPr>
        <w:t xml:space="preserve"> </w:t>
      </w:r>
      <w:r>
        <w:rPr>
          <w:sz w:val="24"/>
        </w:rPr>
        <w:t>assist</w:t>
      </w:r>
      <w:r>
        <w:rPr>
          <w:spacing w:val="-1"/>
          <w:sz w:val="24"/>
        </w:rPr>
        <w:t xml:space="preserve"> </w:t>
      </w:r>
      <w:r>
        <w:rPr>
          <w:sz w:val="24"/>
        </w:rPr>
        <w:t>in</w:t>
      </w:r>
      <w:r>
        <w:rPr>
          <w:spacing w:val="-2"/>
          <w:sz w:val="24"/>
        </w:rPr>
        <w:t xml:space="preserve"> </w:t>
      </w:r>
      <w:r>
        <w:rPr>
          <w:sz w:val="24"/>
        </w:rPr>
        <w:t xml:space="preserve">letter-writing </w:t>
      </w:r>
      <w:r>
        <w:rPr>
          <w:spacing w:val="-2"/>
          <w:sz w:val="24"/>
        </w:rPr>
        <w:t>campaigns.</w:t>
      </w:r>
    </w:p>
    <w:p w14:paraId="2B4C9253" w14:textId="77777777" w:rsidR="001A2C4D" w:rsidRDefault="00000000">
      <w:pPr>
        <w:pStyle w:val="ListParagraph"/>
        <w:numPr>
          <w:ilvl w:val="1"/>
          <w:numId w:val="6"/>
        </w:numPr>
        <w:tabs>
          <w:tab w:val="left" w:pos="300"/>
        </w:tabs>
        <w:ind w:left="299" w:hanging="141"/>
        <w:rPr>
          <w:sz w:val="24"/>
        </w:rPr>
      </w:pPr>
      <w:r>
        <w:rPr>
          <w:sz w:val="24"/>
        </w:rPr>
        <w:t>Maintain</w:t>
      </w:r>
      <w:r>
        <w:rPr>
          <w:spacing w:val="-4"/>
          <w:sz w:val="24"/>
        </w:rPr>
        <w:t xml:space="preserve"> </w:t>
      </w:r>
      <w:r>
        <w:rPr>
          <w:sz w:val="24"/>
        </w:rPr>
        <w:t>liaison</w:t>
      </w:r>
      <w:r>
        <w:rPr>
          <w:spacing w:val="-2"/>
          <w:sz w:val="24"/>
        </w:rPr>
        <w:t xml:space="preserve"> </w:t>
      </w:r>
      <w:r>
        <w:rPr>
          <w:sz w:val="24"/>
        </w:rPr>
        <w:t>with</w:t>
      </w:r>
      <w:r>
        <w:rPr>
          <w:spacing w:val="-2"/>
          <w:sz w:val="24"/>
        </w:rPr>
        <w:t xml:space="preserve"> </w:t>
      </w:r>
      <w:r>
        <w:rPr>
          <w:sz w:val="24"/>
        </w:rPr>
        <w:t>other</w:t>
      </w:r>
      <w:r>
        <w:rPr>
          <w:spacing w:val="-2"/>
          <w:sz w:val="24"/>
        </w:rPr>
        <w:t xml:space="preserve"> </w:t>
      </w:r>
      <w:r>
        <w:rPr>
          <w:sz w:val="24"/>
        </w:rPr>
        <w:t>organizations</w:t>
      </w:r>
      <w:r>
        <w:rPr>
          <w:spacing w:val="-3"/>
          <w:sz w:val="24"/>
        </w:rPr>
        <w:t xml:space="preserve"> </w:t>
      </w:r>
      <w:r>
        <w:rPr>
          <w:sz w:val="24"/>
        </w:rPr>
        <w:t>and</w:t>
      </w:r>
      <w:r>
        <w:rPr>
          <w:spacing w:val="-3"/>
          <w:sz w:val="24"/>
        </w:rPr>
        <w:t xml:space="preserve"> </w:t>
      </w:r>
      <w:r>
        <w:rPr>
          <w:sz w:val="24"/>
        </w:rPr>
        <w:t>their</w:t>
      </w:r>
      <w:r>
        <w:rPr>
          <w:spacing w:val="-2"/>
          <w:sz w:val="24"/>
        </w:rPr>
        <w:t xml:space="preserve"> </w:t>
      </w:r>
      <w:r>
        <w:rPr>
          <w:sz w:val="24"/>
        </w:rPr>
        <w:t>legislative</w:t>
      </w:r>
      <w:r>
        <w:rPr>
          <w:spacing w:val="-2"/>
          <w:sz w:val="24"/>
        </w:rPr>
        <w:t xml:space="preserve"> representatives.</w:t>
      </w:r>
    </w:p>
    <w:p w14:paraId="339642FC" w14:textId="77777777" w:rsidR="001A2C4D" w:rsidRDefault="00000000">
      <w:pPr>
        <w:pStyle w:val="ListParagraph"/>
        <w:numPr>
          <w:ilvl w:val="1"/>
          <w:numId w:val="6"/>
        </w:numPr>
        <w:tabs>
          <w:tab w:val="left" w:pos="301"/>
        </w:tabs>
        <w:ind w:left="300" w:hanging="142"/>
        <w:rPr>
          <w:sz w:val="24"/>
        </w:rPr>
      </w:pPr>
      <w:r>
        <w:rPr>
          <w:sz w:val="24"/>
        </w:rPr>
        <w:t>Prepare</w:t>
      </w:r>
      <w:r>
        <w:rPr>
          <w:spacing w:val="-1"/>
          <w:sz w:val="24"/>
        </w:rPr>
        <w:t xml:space="preserve"> </w:t>
      </w:r>
      <w:r>
        <w:rPr>
          <w:sz w:val="24"/>
        </w:rPr>
        <w:t>reports for</w:t>
      </w:r>
      <w:r>
        <w:rPr>
          <w:spacing w:val="-1"/>
          <w:sz w:val="24"/>
        </w:rPr>
        <w:t xml:space="preserve"> </w:t>
      </w:r>
      <w:r>
        <w:rPr>
          <w:sz w:val="24"/>
        </w:rPr>
        <w:t xml:space="preserve">business </w:t>
      </w:r>
      <w:r>
        <w:rPr>
          <w:spacing w:val="-2"/>
          <w:sz w:val="24"/>
        </w:rPr>
        <w:t>meetings.</w:t>
      </w:r>
    </w:p>
    <w:p w14:paraId="2694864E" w14:textId="77777777" w:rsidR="001A2C4D" w:rsidRDefault="00000000">
      <w:pPr>
        <w:pStyle w:val="ListParagraph"/>
        <w:numPr>
          <w:ilvl w:val="1"/>
          <w:numId w:val="6"/>
        </w:numPr>
        <w:tabs>
          <w:tab w:val="left" w:pos="300"/>
        </w:tabs>
        <w:ind w:left="299" w:hanging="141"/>
        <w:rPr>
          <w:sz w:val="24"/>
        </w:rPr>
      </w:pPr>
      <w:r>
        <w:rPr>
          <w:sz w:val="24"/>
        </w:rPr>
        <w:t>Provide</w:t>
      </w:r>
      <w:r>
        <w:rPr>
          <w:spacing w:val="-2"/>
          <w:sz w:val="24"/>
        </w:rPr>
        <w:t xml:space="preserve"> </w:t>
      </w:r>
      <w:r>
        <w:rPr>
          <w:sz w:val="24"/>
        </w:rPr>
        <w:t>legislative</w:t>
      </w:r>
      <w:r>
        <w:rPr>
          <w:spacing w:val="-2"/>
          <w:sz w:val="24"/>
        </w:rPr>
        <w:t xml:space="preserve"> </w:t>
      </w:r>
      <w:r>
        <w:rPr>
          <w:sz w:val="24"/>
        </w:rPr>
        <w:t>training,</w:t>
      </w:r>
      <w:r>
        <w:rPr>
          <w:spacing w:val="-1"/>
          <w:sz w:val="24"/>
        </w:rPr>
        <w:t xml:space="preserve"> </w:t>
      </w:r>
      <w:r>
        <w:rPr>
          <w:sz w:val="24"/>
        </w:rPr>
        <w:t>information, updates,</w:t>
      </w:r>
      <w:r>
        <w:rPr>
          <w:spacing w:val="-1"/>
          <w:sz w:val="24"/>
        </w:rPr>
        <w:t xml:space="preserve"> </w:t>
      </w:r>
      <w:r>
        <w:rPr>
          <w:sz w:val="24"/>
        </w:rPr>
        <w:t>and</w:t>
      </w:r>
      <w:r>
        <w:rPr>
          <w:spacing w:val="-1"/>
          <w:sz w:val="24"/>
        </w:rPr>
        <w:t xml:space="preserve"> </w:t>
      </w:r>
      <w:r>
        <w:rPr>
          <w:sz w:val="24"/>
        </w:rPr>
        <w:t>briefings</w:t>
      </w:r>
      <w:r>
        <w:rPr>
          <w:spacing w:val="-1"/>
          <w:sz w:val="24"/>
        </w:rPr>
        <w:t xml:space="preserve"> </w:t>
      </w:r>
      <w:r>
        <w:rPr>
          <w:sz w:val="24"/>
        </w:rPr>
        <w:t xml:space="preserve">as </w:t>
      </w:r>
      <w:r>
        <w:rPr>
          <w:spacing w:val="-2"/>
          <w:sz w:val="24"/>
        </w:rPr>
        <w:t>required.</w:t>
      </w:r>
    </w:p>
    <w:p w14:paraId="2AF12020" w14:textId="77777777" w:rsidR="001A2C4D" w:rsidRDefault="001A2C4D">
      <w:pPr>
        <w:pStyle w:val="BodyText"/>
      </w:pPr>
    </w:p>
    <w:p w14:paraId="7F6A3188" w14:textId="77777777" w:rsidR="001A2C4D" w:rsidRDefault="00000000">
      <w:pPr>
        <w:pStyle w:val="Heading2"/>
        <w:numPr>
          <w:ilvl w:val="0"/>
          <w:numId w:val="6"/>
        </w:numPr>
        <w:tabs>
          <w:tab w:val="left" w:pos="460"/>
        </w:tabs>
        <w:ind w:left="460" w:hanging="301"/>
        <w:rPr>
          <w:b w:val="0"/>
        </w:rPr>
      </w:pPr>
      <w:r>
        <w:rPr>
          <w:spacing w:val="-2"/>
        </w:rPr>
        <w:t>Membership:</w:t>
      </w:r>
    </w:p>
    <w:p w14:paraId="27FB1A4E" w14:textId="77777777" w:rsidR="001A2C4D" w:rsidRDefault="00000000">
      <w:pPr>
        <w:pStyle w:val="ListParagraph"/>
        <w:numPr>
          <w:ilvl w:val="1"/>
          <w:numId w:val="6"/>
        </w:numPr>
        <w:tabs>
          <w:tab w:val="left" w:pos="301"/>
        </w:tabs>
        <w:ind w:left="159" w:right="204" w:firstLine="0"/>
        <w:rPr>
          <w:sz w:val="24"/>
        </w:rPr>
      </w:pPr>
      <w:r>
        <w:rPr>
          <w:sz w:val="24"/>
        </w:rPr>
        <w:t>Should</w:t>
      </w:r>
      <w:r>
        <w:rPr>
          <w:spacing w:val="-3"/>
          <w:sz w:val="24"/>
        </w:rPr>
        <w:t xml:space="preserve"> </w:t>
      </w:r>
      <w:r>
        <w:rPr>
          <w:sz w:val="24"/>
        </w:rPr>
        <w:t>already</w:t>
      </w:r>
      <w:r>
        <w:rPr>
          <w:spacing w:val="-3"/>
          <w:sz w:val="24"/>
        </w:rPr>
        <w:t xml:space="preserve"> </w:t>
      </w:r>
      <w:r>
        <w:rPr>
          <w:sz w:val="24"/>
        </w:rPr>
        <w:t>be</w:t>
      </w:r>
      <w:r>
        <w:rPr>
          <w:spacing w:val="-3"/>
          <w:sz w:val="24"/>
        </w:rPr>
        <w:t xml:space="preserve"> </w:t>
      </w:r>
      <w:r>
        <w:rPr>
          <w:sz w:val="24"/>
        </w:rPr>
        <w:t>a</w:t>
      </w:r>
      <w:r>
        <w:rPr>
          <w:spacing w:val="-3"/>
          <w:sz w:val="24"/>
        </w:rPr>
        <w:t xml:space="preserve"> </w:t>
      </w:r>
      <w:r>
        <w:rPr>
          <w:sz w:val="24"/>
        </w:rPr>
        <w:t>successful</w:t>
      </w:r>
      <w:r>
        <w:rPr>
          <w:spacing w:val="-3"/>
          <w:sz w:val="24"/>
        </w:rPr>
        <w:t xml:space="preserve"> </w:t>
      </w:r>
      <w:r>
        <w:rPr>
          <w:sz w:val="24"/>
        </w:rPr>
        <w:t>recruiter</w:t>
      </w:r>
      <w:r>
        <w:rPr>
          <w:spacing w:val="-3"/>
          <w:sz w:val="24"/>
        </w:rPr>
        <w:t xml:space="preserve"> </w:t>
      </w:r>
      <w:r>
        <w:rPr>
          <w:sz w:val="24"/>
        </w:rPr>
        <w:t>and</w:t>
      </w:r>
      <w:r>
        <w:rPr>
          <w:spacing w:val="-3"/>
          <w:sz w:val="24"/>
        </w:rPr>
        <w:t xml:space="preserve"> </w:t>
      </w:r>
      <w:r>
        <w:rPr>
          <w:sz w:val="24"/>
        </w:rPr>
        <w:t>retainer.</w:t>
      </w:r>
      <w:r>
        <w:rPr>
          <w:spacing w:val="40"/>
          <w:sz w:val="24"/>
        </w:rPr>
        <w:t xml:space="preserve"> </w:t>
      </w:r>
      <w:r>
        <w:rPr>
          <w:sz w:val="24"/>
        </w:rPr>
        <w:t>Again,</w:t>
      </w:r>
      <w:r>
        <w:rPr>
          <w:spacing w:val="-3"/>
          <w:sz w:val="24"/>
        </w:rPr>
        <w:t xml:space="preserve"> </w:t>
      </w:r>
      <w:r>
        <w:rPr>
          <w:sz w:val="24"/>
        </w:rPr>
        <w:t>not</w:t>
      </w:r>
      <w:r>
        <w:rPr>
          <w:spacing w:val="-3"/>
          <w:sz w:val="24"/>
        </w:rPr>
        <w:t xml:space="preserve"> </w:t>
      </w:r>
      <w:r>
        <w:rPr>
          <w:sz w:val="24"/>
        </w:rPr>
        <w:t>mandatory</w:t>
      </w:r>
      <w:r>
        <w:rPr>
          <w:spacing w:val="-3"/>
          <w:sz w:val="24"/>
        </w:rPr>
        <w:t xml:space="preserve"> </w:t>
      </w:r>
      <w:r>
        <w:rPr>
          <w:sz w:val="24"/>
        </w:rPr>
        <w:t>but</w:t>
      </w:r>
      <w:r>
        <w:rPr>
          <w:spacing w:val="-3"/>
          <w:sz w:val="24"/>
        </w:rPr>
        <w:t xml:space="preserve"> </w:t>
      </w:r>
      <w:r>
        <w:rPr>
          <w:sz w:val="24"/>
        </w:rPr>
        <w:t>helps</w:t>
      </w:r>
      <w:r>
        <w:rPr>
          <w:spacing w:val="-3"/>
          <w:sz w:val="24"/>
        </w:rPr>
        <w:t xml:space="preserve"> </w:t>
      </w:r>
      <w:r>
        <w:rPr>
          <w:sz w:val="24"/>
        </w:rPr>
        <w:t xml:space="preserve">establish </w:t>
      </w:r>
      <w:r>
        <w:rPr>
          <w:spacing w:val="-2"/>
          <w:sz w:val="24"/>
        </w:rPr>
        <w:t>credibility.</w:t>
      </w:r>
    </w:p>
    <w:p w14:paraId="672CEB64" w14:textId="77777777" w:rsidR="001A2C4D" w:rsidRDefault="00000000">
      <w:pPr>
        <w:pStyle w:val="ListParagraph"/>
        <w:numPr>
          <w:ilvl w:val="1"/>
          <w:numId w:val="6"/>
        </w:numPr>
        <w:tabs>
          <w:tab w:val="left" w:pos="300"/>
        </w:tabs>
        <w:ind w:left="300" w:hanging="141"/>
        <w:rPr>
          <w:sz w:val="24"/>
        </w:rPr>
      </w:pPr>
      <w:r>
        <w:rPr>
          <w:sz w:val="24"/>
        </w:rPr>
        <w:t>Know</w:t>
      </w:r>
      <w:r>
        <w:rPr>
          <w:spacing w:val="-1"/>
          <w:sz w:val="24"/>
        </w:rPr>
        <w:t xml:space="preserve"> </w:t>
      </w:r>
      <w:r>
        <w:rPr>
          <w:sz w:val="24"/>
        </w:rPr>
        <w:t>and understand</w:t>
      </w:r>
      <w:r>
        <w:rPr>
          <w:spacing w:val="-1"/>
          <w:sz w:val="24"/>
        </w:rPr>
        <w:t xml:space="preserve"> </w:t>
      </w:r>
      <w:r>
        <w:rPr>
          <w:sz w:val="24"/>
        </w:rPr>
        <w:t>AFSA Recruiting,</w:t>
      </w:r>
      <w:r>
        <w:rPr>
          <w:spacing w:val="-1"/>
          <w:sz w:val="24"/>
        </w:rPr>
        <w:t xml:space="preserve"> </w:t>
      </w:r>
      <w:r>
        <w:rPr>
          <w:sz w:val="24"/>
        </w:rPr>
        <w:t>Retention,</w:t>
      </w:r>
      <w:r>
        <w:rPr>
          <w:spacing w:val="-1"/>
          <w:sz w:val="24"/>
        </w:rPr>
        <w:t xml:space="preserve"> </w:t>
      </w:r>
      <w:r>
        <w:rPr>
          <w:sz w:val="24"/>
        </w:rPr>
        <w:t>and</w:t>
      </w:r>
      <w:r>
        <w:rPr>
          <w:spacing w:val="-2"/>
          <w:sz w:val="24"/>
        </w:rPr>
        <w:t xml:space="preserve"> </w:t>
      </w:r>
      <w:r>
        <w:rPr>
          <w:sz w:val="24"/>
        </w:rPr>
        <w:t>Bad</w:t>
      </w:r>
      <w:r>
        <w:rPr>
          <w:spacing w:val="-1"/>
          <w:sz w:val="24"/>
        </w:rPr>
        <w:t xml:space="preserve"> </w:t>
      </w:r>
      <w:r>
        <w:rPr>
          <w:sz w:val="24"/>
        </w:rPr>
        <w:t>Address</w:t>
      </w:r>
      <w:r>
        <w:rPr>
          <w:spacing w:val="-1"/>
          <w:sz w:val="24"/>
        </w:rPr>
        <w:t xml:space="preserve"> </w:t>
      </w:r>
      <w:r>
        <w:rPr>
          <w:spacing w:val="-2"/>
          <w:sz w:val="24"/>
        </w:rPr>
        <w:t>procedures.</w:t>
      </w:r>
    </w:p>
    <w:p w14:paraId="414F38FD" w14:textId="77777777" w:rsidR="001A2C4D" w:rsidRDefault="00000000">
      <w:pPr>
        <w:pStyle w:val="ListParagraph"/>
        <w:numPr>
          <w:ilvl w:val="1"/>
          <w:numId w:val="6"/>
        </w:numPr>
        <w:tabs>
          <w:tab w:val="left" w:pos="300"/>
        </w:tabs>
        <w:ind w:left="159" w:right="1439" w:firstLine="0"/>
        <w:rPr>
          <w:sz w:val="24"/>
        </w:rPr>
      </w:pPr>
      <w:r>
        <w:rPr>
          <w:sz w:val="24"/>
        </w:rPr>
        <w:t>Know</w:t>
      </w:r>
      <w:r>
        <w:rPr>
          <w:spacing w:val="-3"/>
          <w:sz w:val="24"/>
        </w:rPr>
        <w:t xml:space="preserve"> </w:t>
      </w:r>
      <w:r>
        <w:rPr>
          <w:sz w:val="24"/>
        </w:rPr>
        <w:t>the</w:t>
      </w:r>
      <w:r>
        <w:rPr>
          <w:spacing w:val="-3"/>
          <w:sz w:val="24"/>
        </w:rPr>
        <w:t xml:space="preserve"> </w:t>
      </w:r>
      <w:r>
        <w:rPr>
          <w:sz w:val="24"/>
        </w:rPr>
        <w:t>walk</w:t>
      </w:r>
      <w:r>
        <w:rPr>
          <w:spacing w:val="-3"/>
          <w:sz w:val="24"/>
        </w:rPr>
        <w:t xml:space="preserve"> </w:t>
      </w:r>
      <w:r>
        <w:rPr>
          <w:sz w:val="24"/>
        </w:rPr>
        <w:t>and</w:t>
      </w:r>
      <w:r>
        <w:rPr>
          <w:spacing w:val="-3"/>
          <w:sz w:val="24"/>
        </w:rPr>
        <w:t xml:space="preserve"> </w:t>
      </w:r>
      <w:r>
        <w:rPr>
          <w:sz w:val="24"/>
        </w:rPr>
        <w:t>walk</w:t>
      </w:r>
      <w:r>
        <w:rPr>
          <w:spacing w:val="-3"/>
          <w:sz w:val="24"/>
        </w:rPr>
        <w:t xml:space="preserve"> </w:t>
      </w:r>
      <w:r>
        <w:rPr>
          <w:sz w:val="24"/>
        </w:rPr>
        <w:t>the</w:t>
      </w:r>
      <w:r>
        <w:rPr>
          <w:spacing w:val="-3"/>
          <w:sz w:val="24"/>
        </w:rPr>
        <w:t xml:space="preserve"> </w:t>
      </w:r>
      <w:r>
        <w:rPr>
          <w:sz w:val="24"/>
        </w:rPr>
        <w:t>talk</w:t>
      </w:r>
      <w:r>
        <w:rPr>
          <w:spacing w:val="-3"/>
          <w:sz w:val="24"/>
        </w:rPr>
        <w:t xml:space="preserve"> </w:t>
      </w:r>
      <w:r>
        <w:rPr>
          <w:sz w:val="24"/>
        </w:rPr>
        <w:t>of</w:t>
      </w:r>
      <w:r>
        <w:rPr>
          <w:spacing w:val="-3"/>
          <w:sz w:val="24"/>
        </w:rPr>
        <w:t xml:space="preserve"> </w:t>
      </w:r>
      <w:r>
        <w:rPr>
          <w:sz w:val="24"/>
        </w:rPr>
        <w:t>recruiting</w:t>
      </w:r>
      <w:r>
        <w:rPr>
          <w:spacing w:val="-3"/>
          <w:sz w:val="24"/>
        </w:rPr>
        <w:t xml:space="preserve"> </w:t>
      </w:r>
      <w:r>
        <w:rPr>
          <w:sz w:val="24"/>
        </w:rPr>
        <w:t>and</w:t>
      </w:r>
      <w:r>
        <w:rPr>
          <w:spacing w:val="-3"/>
          <w:sz w:val="24"/>
        </w:rPr>
        <w:t xml:space="preserve"> </w:t>
      </w:r>
      <w:r>
        <w:rPr>
          <w:sz w:val="24"/>
        </w:rPr>
        <w:t>retention,</w:t>
      </w:r>
      <w:r>
        <w:rPr>
          <w:spacing w:val="-3"/>
          <w:sz w:val="24"/>
        </w:rPr>
        <w:t xml:space="preserve"> </w:t>
      </w:r>
      <w:r>
        <w:rPr>
          <w:sz w:val="24"/>
        </w:rPr>
        <w:t>tell</w:t>
      </w:r>
      <w:r>
        <w:rPr>
          <w:spacing w:val="-3"/>
          <w:sz w:val="24"/>
        </w:rPr>
        <w:t xml:space="preserve"> </w:t>
      </w:r>
      <w:r>
        <w:rPr>
          <w:sz w:val="24"/>
        </w:rPr>
        <w:t>success</w:t>
      </w:r>
      <w:r>
        <w:rPr>
          <w:spacing w:val="-3"/>
          <w:sz w:val="24"/>
        </w:rPr>
        <w:t xml:space="preserve"> </w:t>
      </w:r>
      <w:r>
        <w:rPr>
          <w:sz w:val="24"/>
        </w:rPr>
        <w:t>stories</w:t>
      </w:r>
      <w:r>
        <w:rPr>
          <w:spacing w:val="-3"/>
          <w:sz w:val="24"/>
        </w:rPr>
        <w:t xml:space="preserve"> </w:t>
      </w:r>
      <w:r>
        <w:rPr>
          <w:sz w:val="24"/>
        </w:rPr>
        <w:t xml:space="preserve">of </w:t>
      </w:r>
      <w:r>
        <w:rPr>
          <w:spacing w:val="-2"/>
          <w:sz w:val="24"/>
        </w:rPr>
        <w:t>recruiting/retention.</w:t>
      </w:r>
    </w:p>
    <w:p w14:paraId="174A1DB3" w14:textId="77777777" w:rsidR="001A2C4D" w:rsidRDefault="00000000">
      <w:pPr>
        <w:pStyle w:val="ListParagraph"/>
        <w:numPr>
          <w:ilvl w:val="1"/>
          <w:numId w:val="6"/>
        </w:numPr>
        <w:tabs>
          <w:tab w:val="left" w:pos="301"/>
        </w:tabs>
        <w:ind w:left="300" w:hanging="142"/>
        <w:rPr>
          <w:sz w:val="24"/>
        </w:rPr>
      </w:pPr>
      <w:r>
        <w:rPr>
          <w:sz w:val="24"/>
        </w:rPr>
        <w:t>Provide</w:t>
      </w:r>
      <w:r>
        <w:rPr>
          <w:spacing w:val="-1"/>
          <w:sz w:val="24"/>
        </w:rPr>
        <w:t xml:space="preserve"> </w:t>
      </w:r>
      <w:r>
        <w:rPr>
          <w:sz w:val="24"/>
        </w:rPr>
        <w:t>AFSA</w:t>
      </w:r>
      <w:r>
        <w:rPr>
          <w:spacing w:val="-1"/>
          <w:sz w:val="24"/>
        </w:rPr>
        <w:t xml:space="preserve"> </w:t>
      </w:r>
      <w:r>
        <w:rPr>
          <w:sz w:val="24"/>
        </w:rPr>
        <w:t>International Membership</w:t>
      </w:r>
      <w:r>
        <w:rPr>
          <w:spacing w:val="-2"/>
          <w:sz w:val="24"/>
        </w:rPr>
        <w:t xml:space="preserve"> </w:t>
      </w:r>
      <w:r>
        <w:rPr>
          <w:sz w:val="24"/>
        </w:rPr>
        <w:t>Committee</w:t>
      </w:r>
      <w:r>
        <w:rPr>
          <w:spacing w:val="-2"/>
          <w:sz w:val="24"/>
        </w:rPr>
        <w:t xml:space="preserve"> </w:t>
      </w:r>
      <w:r>
        <w:rPr>
          <w:sz w:val="24"/>
        </w:rPr>
        <w:t>Updates</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pacing w:val="-2"/>
          <w:sz w:val="24"/>
        </w:rPr>
        <w:t>field.</w:t>
      </w:r>
    </w:p>
    <w:p w14:paraId="11622310" w14:textId="77777777" w:rsidR="001A2C4D" w:rsidRDefault="00000000">
      <w:pPr>
        <w:pStyle w:val="ListParagraph"/>
        <w:numPr>
          <w:ilvl w:val="1"/>
          <w:numId w:val="6"/>
        </w:numPr>
        <w:tabs>
          <w:tab w:val="left" w:pos="301"/>
        </w:tabs>
        <w:ind w:left="300" w:hanging="142"/>
        <w:rPr>
          <w:sz w:val="24"/>
        </w:rPr>
      </w:pPr>
      <w:r>
        <w:rPr>
          <w:sz w:val="24"/>
        </w:rPr>
        <w:t>Work</w:t>
      </w:r>
      <w:r>
        <w:rPr>
          <w:spacing w:val="-1"/>
          <w:sz w:val="24"/>
        </w:rPr>
        <w:t xml:space="preserve"> </w:t>
      </w:r>
      <w:r>
        <w:rPr>
          <w:sz w:val="24"/>
        </w:rPr>
        <w:t>with</w:t>
      </w:r>
      <w:r>
        <w:rPr>
          <w:spacing w:val="-3"/>
          <w:sz w:val="24"/>
        </w:rPr>
        <w:t xml:space="preserve"> </w:t>
      </w:r>
      <w:r>
        <w:rPr>
          <w:sz w:val="24"/>
        </w:rPr>
        <w:t>International</w:t>
      </w:r>
      <w:r>
        <w:rPr>
          <w:spacing w:val="-1"/>
          <w:sz w:val="24"/>
        </w:rPr>
        <w:t xml:space="preserve"> </w:t>
      </w:r>
      <w:r>
        <w:rPr>
          <w:sz w:val="24"/>
        </w:rPr>
        <w:t>Membership</w:t>
      </w:r>
      <w:r>
        <w:rPr>
          <w:spacing w:val="-1"/>
          <w:sz w:val="24"/>
        </w:rPr>
        <w:t xml:space="preserve"> </w:t>
      </w:r>
      <w:r>
        <w:rPr>
          <w:sz w:val="24"/>
        </w:rPr>
        <w:t>Committee</w:t>
      </w:r>
      <w:r>
        <w:rPr>
          <w:spacing w:val="-2"/>
          <w:sz w:val="24"/>
        </w:rPr>
        <w:t xml:space="preserve"> </w:t>
      </w:r>
      <w:r>
        <w:rPr>
          <w:sz w:val="24"/>
        </w:rPr>
        <w:t>to</w:t>
      </w:r>
      <w:r>
        <w:rPr>
          <w:spacing w:val="-2"/>
          <w:sz w:val="24"/>
        </w:rPr>
        <w:t xml:space="preserve"> </w:t>
      </w:r>
      <w:r>
        <w:rPr>
          <w:sz w:val="24"/>
        </w:rPr>
        <w:t>expand</w:t>
      </w:r>
      <w:r>
        <w:rPr>
          <w:spacing w:val="-2"/>
          <w:sz w:val="24"/>
        </w:rPr>
        <w:t xml:space="preserve"> </w:t>
      </w:r>
      <w:r>
        <w:rPr>
          <w:sz w:val="24"/>
        </w:rPr>
        <w:t>your</w:t>
      </w:r>
      <w:r>
        <w:rPr>
          <w:spacing w:val="-2"/>
          <w:sz w:val="24"/>
        </w:rPr>
        <w:t xml:space="preserve"> </w:t>
      </w:r>
      <w:r>
        <w:rPr>
          <w:sz w:val="24"/>
        </w:rPr>
        <w:t>program</w:t>
      </w:r>
      <w:r>
        <w:rPr>
          <w:spacing w:val="-2"/>
          <w:sz w:val="24"/>
        </w:rPr>
        <w:t xml:space="preserve"> </w:t>
      </w:r>
      <w:r>
        <w:rPr>
          <w:sz w:val="24"/>
        </w:rPr>
        <w:t>and</w:t>
      </w:r>
      <w:r>
        <w:rPr>
          <w:spacing w:val="-2"/>
          <w:sz w:val="24"/>
        </w:rPr>
        <w:t xml:space="preserve"> </w:t>
      </w:r>
      <w:r>
        <w:rPr>
          <w:sz w:val="24"/>
        </w:rPr>
        <w:t>share</w:t>
      </w:r>
      <w:r>
        <w:rPr>
          <w:spacing w:val="-1"/>
          <w:sz w:val="24"/>
        </w:rPr>
        <w:t xml:space="preserve"> </w:t>
      </w:r>
      <w:r>
        <w:rPr>
          <w:spacing w:val="-2"/>
          <w:sz w:val="24"/>
        </w:rPr>
        <w:t>ideas.</w:t>
      </w:r>
    </w:p>
    <w:p w14:paraId="7CE7D7C7" w14:textId="77777777" w:rsidR="001A2C4D" w:rsidRDefault="00000000">
      <w:pPr>
        <w:pStyle w:val="ListParagraph"/>
        <w:numPr>
          <w:ilvl w:val="1"/>
          <w:numId w:val="6"/>
        </w:numPr>
        <w:tabs>
          <w:tab w:val="left" w:pos="300"/>
        </w:tabs>
        <w:ind w:left="299" w:hanging="141"/>
        <w:rPr>
          <w:sz w:val="24"/>
        </w:rPr>
      </w:pPr>
      <w:r>
        <w:rPr>
          <w:sz w:val="24"/>
        </w:rPr>
        <w:t>Know</w:t>
      </w:r>
      <w:r>
        <w:rPr>
          <w:spacing w:val="-4"/>
          <w:sz w:val="24"/>
        </w:rPr>
        <w:t xml:space="preserve"> </w:t>
      </w:r>
      <w:r>
        <w:rPr>
          <w:sz w:val="24"/>
        </w:rPr>
        <w:t>and</w:t>
      </w:r>
      <w:r>
        <w:rPr>
          <w:spacing w:val="-1"/>
          <w:sz w:val="24"/>
        </w:rPr>
        <w:t xml:space="preserve"> </w:t>
      </w:r>
      <w:r>
        <w:rPr>
          <w:sz w:val="24"/>
        </w:rPr>
        <w:t>contact the</w:t>
      </w:r>
      <w:r>
        <w:rPr>
          <w:spacing w:val="-1"/>
          <w:sz w:val="24"/>
        </w:rPr>
        <w:t xml:space="preserve"> </w:t>
      </w:r>
      <w:r>
        <w:rPr>
          <w:sz w:val="24"/>
        </w:rPr>
        <w:t>chapter</w:t>
      </w:r>
      <w:r>
        <w:rPr>
          <w:spacing w:val="-2"/>
          <w:sz w:val="24"/>
        </w:rPr>
        <w:t xml:space="preserve"> </w:t>
      </w:r>
      <w:r>
        <w:rPr>
          <w:sz w:val="24"/>
        </w:rPr>
        <w:t>membership</w:t>
      </w:r>
      <w:r>
        <w:rPr>
          <w:spacing w:val="-1"/>
          <w:sz w:val="24"/>
        </w:rPr>
        <w:t xml:space="preserve"> </w:t>
      </w:r>
      <w:r>
        <w:rPr>
          <w:spacing w:val="-2"/>
          <w:sz w:val="24"/>
        </w:rPr>
        <w:t>chairs.</w:t>
      </w:r>
    </w:p>
    <w:p w14:paraId="654DEB9F" w14:textId="77777777" w:rsidR="001A2C4D" w:rsidRDefault="00000000">
      <w:pPr>
        <w:pStyle w:val="ListParagraph"/>
        <w:numPr>
          <w:ilvl w:val="1"/>
          <w:numId w:val="6"/>
        </w:numPr>
        <w:tabs>
          <w:tab w:val="left" w:pos="300"/>
        </w:tabs>
        <w:ind w:left="299" w:hanging="141"/>
        <w:rPr>
          <w:sz w:val="24"/>
        </w:rPr>
      </w:pPr>
      <w:r>
        <w:rPr>
          <w:sz w:val="24"/>
        </w:rPr>
        <w:t>Advise</w:t>
      </w:r>
      <w:r>
        <w:rPr>
          <w:spacing w:val="-1"/>
          <w:sz w:val="24"/>
        </w:rPr>
        <w:t xml:space="preserve"> </w:t>
      </w:r>
      <w:r>
        <w:rPr>
          <w:sz w:val="24"/>
        </w:rPr>
        <w:t>executive</w:t>
      </w:r>
      <w:r>
        <w:rPr>
          <w:spacing w:val="-1"/>
          <w:sz w:val="24"/>
        </w:rPr>
        <w:t xml:space="preserve"> </w:t>
      </w:r>
      <w:r>
        <w:rPr>
          <w:sz w:val="24"/>
        </w:rPr>
        <w:t>council</w:t>
      </w:r>
      <w:r>
        <w:rPr>
          <w:spacing w:val="-1"/>
          <w:sz w:val="24"/>
        </w:rPr>
        <w:t xml:space="preserve"> </w:t>
      </w:r>
      <w:r>
        <w:rPr>
          <w:sz w:val="24"/>
        </w:rPr>
        <w:t>on</w:t>
      </w:r>
      <w:r>
        <w:rPr>
          <w:spacing w:val="-1"/>
          <w:sz w:val="24"/>
        </w:rPr>
        <w:t xml:space="preserve"> </w:t>
      </w:r>
      <w:r>
        <w:rPr>
          <w:sz w:val="24"/>
        </w:rPr>
        <w:t>policy</w:t>
      </w:r>
      <w:r>
        <w:rPr>
          <w:spacing w:val="-3"/>
          <w:sz w:val="24"/>
        </w:rPr>
        <w:t xml:space="preserve"> </w:t>
      </w:r>
      <w:r>
        <w:rPr>
          <w:sz w:val="24"/>
        </w:rPr>
        <w:t>matters</w:t>
      </w:r>
      <w:r>
        <w:rPr>
          <w:spacing w:val="-1"/>
          <w:sz w:val="24"/>
        </w:rPr>
        <w:t xml:space="preserve"> </w:t>
      </w:r>
      <w:r>
        <w:rPr>
          <w:sz w:val="24"/>
        </w:rPr>
        <w:t>pertaining</w:t>
      </w:r>
      <w:r>
        <w:rPr>
          <w:spacing w:val="-1"/>
          <w:sz w:val="24"/>
        </w:rPr>
        <w:t xml:space="preserve"> </w:t>
      </w:r>
      <w:r>
        <w:rPr>
          <w:sz w:val="24"/>
        </w:rPr>
        <w:t>to</w:t>
      </w:r>
      <w:r>
        <w:rPr>
          <w:spacing w:val="-1"/>
          <w:sz w:val="24"/>
        </w:rPr>
        <w:t xml:space="preserve"> </w:t>
      </w:r>
      <w:r>
        <w:rPr>
          <w:spacing w:val="-2"/>
          <w:sz w:val="24"/>
        </w:rPr>
        <w:t>membership.</w:t>
      </w:r>
    </w:p>
    <w:p w14:paraId="79551630" w14:textId="77777777" w:rsidR="001A2C4D" w:rsidRDefault="00000000">
      <w:pPr>
        <w:pStyle w:val="ListParagraph"/>
        <w:numPr>
          <w:ilvl w:val="1"/>
          <w:numId w:val="6"/>
        </w:numPr>
        <w:tabs>
          <w:tab w:val="left" w:pos="300"/>
        </w:tabs>
        <w:ind w:left="299" w:hanging="141"/>
        <w:rPr>
          <w:sz w:val="24"/>
        </w:rPr>
      </w:pPr>
      <w:r>
        <w:rPr>
          <w:sz w:val="24"/>
        </w:rPr>
        <w:t>Develop</w:t>
      </w:r>
      <w:r>
        <w:rPr>
          <w:spacing w:val="-2"/>
          <w:sz w:val="24"/>
        </w:rPr>
        <w:t xml:space="preserve"> </w:t>
      </w:r>
      <w:r>
        <w:rPr>
          <w:sz w:val="24"/>
        </w:rPr>
        <w:t>and</w:t>
      </w:r>
      <w:r>
        <w:rPr>
          <w:spacing w:val="-1"/>
          <w:sz w:val="24"/>
        </w:rPr>
        <w:t xml:space="preserve"> </w:t>
      </w:r>
      <w:r>
        <w:rPr>
          <w:sz w:val="24"/>
        </w:rPr>
        <w:t>conduct</w:t>
      </w:r>
      <w:r>
        <w:rPr>
          <w:spacing w:val="-1"/>
          <w:sz w:val="24"/>
        </w:rPr>
        <w:t xml:space="preserve"> </w:t>
      </w:r>
      <w:r>
        <w:rPr>
          <w:sz w:val="24"/>
        </w:rPr>
        <w:t>membership</w:t>
      </w:r>
      <w:r>
        <w:rPr>
          <w:spacing w:val="-2"/>
          <w:sz w:val="24"/>
        </w:rPr>
        <w:t xml:space="preserve"> </w:t>
      </w:r>
      <w:r>
        <w:rPr>
          <w:sz w:val="24"/>
        </w:rPr>
        <w:t xml:space="preserve">training, track membership </w:t>
      </w:r>
      <w:r>
        <w:rPr>
          <w:spacing w:val="-2"/>
          <w:sz w:val="24"/>
        </w:rPr>
        <w:t>efforts.</w:t>
      </w:r>
    </w:p>
    <w:p w14:paraId="50413110" w14:textId="77777777" w:rsidR="001A2C4D" w:rsidRDefault="00000000">
      <w:pPr>
        <w:pStyle w:val="ListParagraph"/>
        <w:numPr>
          <w:ilvl w:val="1"/>
          <w:numId w:val="6"/>
        </w:numPr>
        <w:tabs>
          <w:tab w:val="left" w:pos="300"/>
        </w:tabs>
        <w:ind w:left="299" w:hanging="141"/>
        <w:rPr>
          <w:sz w:val="24"/>
        </w:rPr>
      </w:pPr>
      <w:r>
        <w:rPr>
          <w:sz w:val="24"/>
        </w:rPr>
        <w:t>Develop</w:t>
      </w:r>
      <w:r>
        <w:rPr>
          <w:spacing w:val="-4"/>
          <w:sz w:val="24"/>
        </w:rPr>
        <w:t xml:space="preserve"> </w:t>
      </w:r>
      <w:r>
        <w:rPr>
          <w:sz w:val="24"/>
        </w:rPr>
        <w:t>plan</w:t>
      </w:r>
      <w:r>
        <w:rPr>
          <w:spacing w:val="-1"/>
          <w:sz w:val="24"/>
        </w:rPr>
        <w:t xml:space="preserve"> </w:t>
      </w:r>
      <w:r>
        <w:rPr>
          <w:sz w:val="24"/>
        </w:rPr>
        <w:t>of</w:t>
      </w:r>
      <w:r>
        <w:rPr>
          <w:spacing w:val="-1"/>
          <w:sz w:val="24"/>
        </w:rPr>
        <w:t xml:space="preserve"> </w:t>
      </w:r>
      <w:r>
        <w:rPr>
          <w:sz w:val="24"/>
        </w:rPr>
        <w:t>action</w:t>
      </w:r>
      <w:r>
        <w:rPr>
          <w:spacing w:val="-1"/>
          <w:sz w:val="24"/>
        </w:rPr>
        <w:t xml:space="preserve"> </w:t>
      </w:r>
      <w:r>
        <w:rPr>
          <w:sz w:val="24"/>
        </w:rPr>
        <w:t>for</w:t>
      </w:r>
      <w:r>
        <w:rPr>
          <w:spacing w:val="-1"/>
          <w:sz w:val="24"/>
        </w:rPr>
        <w:t xml:space="preserve"> </w:t>
      </w:r>
      <w:r>
        <w:rPr>
          <w:sz w:val="24"/>
        </w:rPr>
        <w:t>the division</w:t>
      </w:r>
      <w:r>
        <w:rPr>
          <w:spacing w:val="-2"/>
          <w:sz w:val="24"/>
        </w:rPr>
        <w:t xml:space="preserve"> </w:t>
      </w:r>
      <w:r>
        <w:rPr>
          <w:sz w:val="24"/>
        </w:rPr>
        <w:t>(approved by division</w:t>
      </w:r>
      <w:r>
        <w:rPr>
          <w:spacing w:val="-1"/>
          <w:sz w:val="24"/>
        </w:rPr>
        <w:t xml:space="preserve"> </w:t>
      </w:r>
      <w:r>
        <w:rPr>
          <w:sz w:val="24"/>
        </w:rPr>
        <w:t>president)</w:t>
      </w:r>
      <w:r>
        <w:rPr>
          <w:spacing w:val="-1"/>
          <w:sz w:val="24"/>
        </w:rPr>
        <w:t xml:space="preserve"> </w:t>
      </w:r>
      <w:r>
        <w:rPr>
          <w:sz w:val="24"/>
        </w:rPr>
        <w:t>for</w:t>
      </w:r>
      <w:r>
        <w:rPr>
          <w:spacing w:val="-1"/>
          <w:sz w:val="24"/>
        </w:rPr>
        <w:t xml:space="preserve"> </w:t>
      </w:r>
      <w:r>
        <w:rPr>
          <w:sz w:val="24"/>
        </w:rPr>
        <w:t>all</w:t>
      </w:r>
      <w:r>
        <w:rPr>
          <w:spacing w:val="-1"/>
          <w:sz w:val="24"/>
        </w:rPr>
        <w:t xml:space="preserve"> </w:t>
      </w:r>
      <w:r>
        <w:rPr>
          <w:spacing w:val="-2"/>
          <w:sz w:val="24"/>
        </w:rPr>
        <w:t>demographics.</w:t>
      </w:r>
    </w:p>
    <w:p w14:paraId="700415F1" w14:textId="77777777" w:rsidR="001A2C4D" w:rsidRDefault="00000000">
      <w:pPr>
        <w:pStyle w:val="BodyText"/>
        <w:spacing w:before="1"/>
        <w:ind w:left="880"/>
      </w:pPr>
      <w:r>
        <w:t>-</w:t>
      </w:r>
      <w:r>
        <w:rPr>
          <w:spacing w:val="-2"/>
        </w:rPr>
        <w:t xml:space="preserve"> </w:t>
      </w:r>
      <w:r>
        <w:t>Active</w:t>
      </w:r>
      <w:r>
        <w:rPr>
          <w:spacing w:val="-2"/>
        </w:rPr>
        <w:t xml:space="preserve"> </w:t>
      </w:r>
      <w:r>
        <w:t>duty,</w:t>
      </w:r>
      <w:r>
        <w:rPr>
          <w:spacing w:val="-2"/>
        </w:rPr>
        <w:t xml:space="preserve"> </w:t>
      </w:r>
      <w:r>
        <w:t>Guard,</w:t>
      </w:r>
      <w:r>
        <w:rPr>
          <w:spacing w:val="-2"/>
        </w:rPr>
        <w:t xml:space="preserve"> </w:t>
      </w:r>
      <w:r>
        <w:t>Reserve,</w:t>
      </w:r>
      <w:r>
        <w:rPr>
          <w:spacing w:val="-2"/>
        </w:rPr>
        <w:t xml:space="preserve"> </w:t>
      </w:r>
      <w:r>
        <w:t>Retired,</w:t>
      </w:r>
      <w:r>
        <w:rPr>
          <w:spacing w:val="-1"/>
        </w:rPr>
        <w:t xml:space="preserve"> </w:t>
      </w:r>
      <w:r>
        <w:t>and</w:t>
      </w:r>
      <w:r>
        <w:rPr>
          <w:spacing w:val="-1"/>
        </w:rPr>
        <w:t xml:space="preserve"> </w:t>
      </w:r>
      <w:r>
        <w:rPr>
          <w:spacing w:val="-2"/>
        </w:rPr>
        <w:t>Veterans.</w:t>
      </w:r>
    </w:p>
    <w:p w14:paraId="67CAA44D" w14:textId="77777777" w:rsidR="001A2C4D" w:rsidRDefault="00000000">
      <w:pPr>
        <w:pStyle w:val="ListParagraph"/>
        <w:numPr>
          <w:ilvl w:val="1"/>
          <w:numId w:val="6"/>
        </w:numPr>
        <w:tabs>
          <w:tab w:val="left" w:pos="300"/>
        </w:tabs>
        <w:ind w:left="159" w:right="503" w:firstLine="0"/>
        <w:rPr>
          <w:sz w:val="24"/>
        </w:rPr>
      </w:pPr>
      <w:r>
        <w:rPr>
          <w:sz w:val="24"/>
        </w:rPr>
        <w:t>Develop</w:t>
      </w:r>
      <w:r>
        <w:rPr>
          <w:spacing w:val="-4"/>
          <w:sz w:val="24"/>
        </w:rPr>
        <w:t xml:space="preserve"> </w:t>
      </w:r>
      <w:r>
        <w:rPr>
          <w:sz w:val="24"/>
        </w:rPr>
        <w:t>a</w:t>
      </w:r>
      <w:r>
        <w:rPr>
          <w:spacing w:val="-4"/>
          <w:sz w:val="24"/>
        </w:rPr>
        <w:t xml:space="preserve"> </w:t>
      </w:r>
      <w:r>
        <w:rPr>
          <w:sz w:val="24"/>
        </w:rPr>
        <w:t>team</w:t>
      </w:r>
      <w:r>
        <w:rPr>
          <w:spacing w:val="-4"/>
          <w:sz w:val="24"/>
        </w:rPr>
        <w:t xml:space="preserve"> </w:t>
      </w:r>
      <w:r>
        <w:rPr>
          <w:sz w:val="24"/>
        </w:rPr>
        <w:t>or</w:t>
      </w:r>
      <w:r>
        <w:rPr>
          <w:spacing w:val="-4"/>
          <w:sz w:val="24"/>
        </w:rPr>
        <w:t xml:space="preserve"> </w:t>
      </w:r>
      <w:r>
        <w:rPr>
          <w:sz w:val="24"/>
        </w:rPr>
        <w:t>committee</w:t>
      </w:r>
      <w:r>
        <w:rPr>
          <w:spacing w:val="-4"/>
          <w:sz w:val="24"/>
        </w:rPr>
        <w:t xml:space="preserve"> </w:t>
      </w:r>
      <w:r>
        <w:rPr>
          <w:sz w:val="24"/>
        </w:rPr>
        <w:t>to</w:t>
      </w:r>
      <w:r>
        <w:rPr>
          <w:spacing w:val="-4"/>
          <w:sz w:val="24"/>
        </w:rPr>
        <w:t xml:space="preserve"> </w:t>
      </w:r>
      <w:r>
        <w:rPr>
          <w:sz w:val="24"/>
        </w:rPr>
        <w:t>help</w:t>
      </w:r>
      <w:r>
        <w:rPr>
          <w:spacing w:val="-4"/>
          <w:sz w:val="24"/>
        </w:rPr>
        <w:t xml:space="preserve"> </w:t>
      </w:r>
      <w:r>
        <w:rPr>
          <w:sz w:val="24"/>
        </w:rPr>
        <w:t>in</w:t>
      </w:r>
      <w:r>
        <w:rPr>
          <w:spacing w:val="-4"/>
          <w:sz w:val="24"/>
        </w:rPr>
        <w:t xml:space="preserve"> </w:t>
      </w:r>
      <w:r>
        <w:rPr>
          <w:sz w:val="24"/>
        </w:rPr>
        <w:t>membership,</w:t>
      </w:r>
      <w:r>
        <w:rPr>
          <w:spacing w:val="-3"/>
          <w:sz w:val="24"/>
        </w:rPr>
        <w:t xml:space="preserve"> </w:t>
      </w:r>
      <w:r>
        <w:rPr>
          <w:sz w:val="24"/>
        </w:rPr>
        <w:t>including</w:t>
      </w:r>
      <w:r>
        <w:rPr>
          <w:spacing w:val="-3"/>
          <w:sz w:val="24"/>
        </w:rPr>
        <w:t xml:space="preserve"> </w:t>
      </w:r>
      <w:r>
        <w:rPr>
          <w:sz w:val="24"/>
        </w:rPr>
        <w:t>Recruiting,</w:t>
      </w:r>
      <w:r>
        <w:rPr>
          <w:spacing w:val="-3"/>
          <w:sz w:val="24"/>
        </w:rPr>
        <w:t xml:space="preserve"> </w:t>
      </w:r>
      <w:r>
        <w:rPr>
          <w:sz w:val="24"/>
        </w:rPr>
        <w:t>Retention,</w:t>
      </w:r>
      <w:r>
        <w:rPr>
          <w:spacing w:val="-3"/>
          <w:sz w:val="24"/>
        </w:rPr>
        <w:t xml:space="preserve"> </w:t>
      </w:r>
      <w:r>
        <w:rPr>
          <w:sz w:val="24"/>
        </w:rPr>
        <w:t>Twin Flier &amp; One + One, Bad Addresses, and Lapsed/Terminated Personnel.</w:t>
      </w:r>
    </w:p>
    <w:p w14:paraId="640E1196" w14:textId="77777777" w:rsidR="001A2C4D" w:rsidRDefault="00000000">
      <w:pPr>
        <w:pStyle w:val="ListParagraph"/>
        <w:numPr>
          <w:ilvl w:val="2"/>
          <w:numId w:val="6"/>
        </w:numPr>
        <w:tabs>
          <w:tab w:val="left" w:pos="880"/>
        </w:tabs>
        <w:rPr>
          <w:sz w:val="24"/>
        </w:rPr>
      </w:pPr>
      <w:r>
        <w:rPr>
          <w:sz w:val="24"/>
        </w:rPr>
        <w:t>Know</w:t>
      </w:r>
      <w:r>
        <w:rPr>
          <w:spacing w:val="-3"/>
          <w:sz w:val="24"/>
        </w:rPr>
        <w:t xml:space="preserve"> </w:t>
      </w:r>
      <w:r>
        <w:rPr>
          <w:sz w:val="24"/>
        </w:rPr>
        <w:t>and</w:t>
      </w:r>
      <w:r>
        <w:rPr>
          <w:spacing w:val="-2"/>
          <w:sz w:val="24"/>
        </w:rPr>
        <w:t xml:space="preserve"> </w:t>
      </w:r>
      <w:r>
        <w:rPr>
          <w:sz w:val="24"/>
        </w:rPr>
        <w:t>fully</w:t>
      </w:r>
      <w:r>
        <w:rPr>
          <w:spacing w:val="-2"/>
          <w:sz w:val="24"/>
        </w:rPr>
        <w:t xml:space="preserve"> </w:t>
      </w:r>
      <w:r>
        <w:rPr>
          <w:sz w:val="24"/>
        </w:rPr>
        <w:t>understand</w:t>
      </w:r>
      <w:r>
        <w:rPr>
          <w:spacing w:val="-2"/>
          <w:sz w:val="24"/>
        </w:rPr>
        <w:t xml:space="preserve"> </w:t>
      </w:r>
      <w:r>
        <w:rPr>
          <w:sz w:val="24"/>
        </w:rPr>
        <w:t>how</w:t>
      </w:r>
      <w:r>
        <w:rPr>
          <w:spacing w:val="-1"/>
          <w:sz w:val="24"/>
        </w:rPr>
        <w:t xml:space="preserve"> </w:t>
      </w:r>
      <w:r>
        <w:rPr>
          <w:sz w:val="24"/>
        </w:rPr>
        <w:t>to</w:t>
      </w:r>
      <w:r>
        <w:rPr>
          <w:spacing w:val="-2"/>
          <w:sz w:val="24"/>
        </w:rPr>
        <w:t xml:space="preserve"> </w:t>
      </w:r>
      <w:r>
        <w:rPr>
          <w:sz w:val="24"/>
        </w:rPr>
        <w:t>use</w:t>
      </w:r>
      <w:r>
        <w:rPr>
          <w:spacing w:val="-2"/>
          <w:sz w:val="24"/>
        </w:rPr>
        <w:t xml:space="preserve"> </w:t>
      </w:r>
      <w:r>
        <w:rPr>
          <w:sz w:val="24"/>
        </w:rPr>
        <w:t>the</w:t>
      </w:r>
      <w:r>
        <w:rPr>
          <w:spacing w:val="-3"/>
          <w:sz w:val="24"/>
        </w:rPr>
        <w:t xml:space="preserve"> </w:t>
      </w:r>
      <w:r>
        <w:rPr>
          <w:sz w:val="24"/>
        </w:rPr>
        <w:t>AFSA</w:t>
      </w:r>
      <w:r>
        <w:rPr>
          <w:spacing w:val="-2"/>
          <w:sz w:val="24"/>
        </w:rPr>
        <w:t xml:space="preserve"> </w:t>
      </w:r>
      <w:r>
        <w:rPr>
          <w:sz w:val="24"/>
        </w:rPr>
        <w:t>Rosters</w:t>
      </w:r>
      <w:r>
        <w:rPr>
          <w:spacing w:val="-3"/>
          <w:sz w:val="24"/>
        </w:rPr>
        <w:t xml:space="preserve"> </w:t>
      </w:r>
      <w:r>
        <w:rPr>
          <w:sz w:val="24"/>
        </w:rPr>
        <w:t>and</w:t>
      </w:r>
      <w:r>
        <w:rPr>
          <w:spacing w:val="-2"/>
          <w:sz w:val="24"/>
        </w:rPr>
        <w:t xml:space="preserve"> </w:t>
      </w:r>
      <w:r>
        <w:rPr>
          <w:sz w:val="24"/>
        </w:rPr>
        <w:t>Membership</w:t>
      </w:r>
      <w:r>
        <w:rPr>
          <w:spacing w:val="-2"/>
          <w:sz w:val="24"/>
        </w:rPr>
        <w:t xml:space="preserve"> Tools.</w:t>
      </w:r>
    </w:p>
    <w:p w14:paraId="0AC58BC0" w14:textId="77777777" w:rsidR="001A2C4D" w:rsidRDefault="00000000">
      <w:pPr>
        <w:pStyle w:val="ListParagraph"/>
        <w:numPr>
          <w:ilvl w:val="2"/>
          <w:numId w:val="6"/>
        </w:numPr>
        <w:tabs>
          <w:tab w:val="left" w:pos="880"/>
        </w:tabs>
        <w:spacing w:line="275" w:lineRule="exact"/>
        <w:rPr>
          <w:sz w:val="24"/>
        </w:rPr>
      </w:pPr>
      <w:r>
        <w:rPr>
          <w:sz w:val="24"/>
        </w:rPr>
        <w:t>Membership</w:t>
      </w:r>
      <w:r>
        <w:rPr>
          <w:spacing w:val="-7"/>
          <w:sz w:val="24"/>
        </w:rPr>
        <w:t xml:space="preserve"> </w:t>
      </w:r>
      <w:r>
        <w:rPr>
          <w:sz w:val="24"/>
        </w:rPr>
        <w:t>Roster,</w:t>
      </w:r>
      <w:r>
        <w:rPr>
          <w:spacing w:val="-3"/>
          <w:sz w:val="24"/>
        </w:rPr>
        <w:t xml:space="preserve"> </w:t>
      </w:r>
      <w:r>
        <w:rPr>
          <w:sz w:val="24"/>
        </w:rPr>
        <w:t>Four</w:t>
      </w:r>
      <w:r>
        <w:rPr>
          <w:spacing w:val="-4"/>
          <w:sz w:val="24"/>
        </w:rPr>
        <w:t xml:space="preserve"> </w:t>
      </w:r>
      <w:r>
        <w:rPr>
          <w:sz w:val="24"/>
        </w:rPr>
        <w:t>Month</w:t>
      </w:r>
      <w:r>
        <w:rPr>
          <w:spacing w:val="-4"/>
          <w:sz w:val="24"/>
        </w:rPr>
        <w:t xml:space="preserve"> </w:t>
      </w:r>
      <w:r>
        <w:rPr>
          <w:sz w:val="24"/>
        </w:rPr>
        <w:t>Roster,</w:t>
      </w:r>
      <w:r>
        <w:rPr>
          <w:spacing w:val="-3"/>
          <w:sz w:val="24"/>
        </w:rPr>
        <w:t xml:space="preserve"> </w:t>
      </w:r>
      <w:r>
        <w:rPr>
          <w:sz w:val="24"/>
        </w:rPr>
        <w:t>Bad</w:t>
      </w:r>
      <w:r>
        <w:rPr>
          <w:spacing w:val="-2"/>
          <w:sz w:val="24"/>
        </w:rPr>
        <w:t xml:space="preserve"> </w:t>
      </w:r>
      <w:r>
        <w:rPr>
          <w:sz w:val="24"/>
        </w:rPr>
        <w:t>Address</w:t>
      </w:r>
      <w:r>
        <w:rPr>
          <w:spacing w:val="-4"/>
          <w:sz w:val="24"/>
        </w:rPr>
        <w:t xml:space="preserve"> </w:t>
      </w:r>
      <w:r>
        <w:rPr>
          <w:sz w:val="24"/>
        </w:rPr>
        <w:t>Roster,</w:t>
      </w:r>
      <w:r>
        <w:rPr>
          <w:spacing w:val="-4"/>
          <w:sz w:val="24"/>
        </w:rPr>
        <w:t xml:space="preserve"> </w:t>
      </w:r>
      <w:r>
        <w:rPr>
          <w:sz w:val="24"/>
        </w:rPr>
        <w:t>Lapsed/Terminated</w:t>
      </w:r>
      <w:r>
        <w:rPr>
          <w:spacing w:val="-3"/>
          <w:sz w:val="24"/>
        </w:rPr>
        <w:t xml:space="preserve"> </w:t>
      </w:r>
      <w:r>
        <w:rPr>
          <w:spacing w:val="-2"/>
          <w:sz w:val="24"/>
        </w:rPr>
        <w:t>Roster.</w:t>
      </w:r>
    </w:p>
    <w:p w14:paraId="578EF993" w14:textId="77777777" w:rsidR="001A2C4D" w:rsidRDefault="00000000">
      <w:pPr>
        <w:pStyle w:val="ListParagraph"/>
        <w:numPr>
          <w:ilvl w:val="1"/>
          <w:numId w:val="6"/>
        </w:numPr>
        <w:tabs>
          <w:tab w:val="left" w:pos="300"/>
        </w:tabs>
        <w:spacing w:line="275" w:lineRule="exact"/>
        <w:ind w:left="299" w:hanging="140"/>
        <w:rPr>
          <w:sz w:val="24"/>
        </w:rPr>
      </w:pPr>
      <w:r>
        <w:rPr>
          <w:sz w:val="24"/>
        </w:rPr>
        <w:t>Know,</w:t>
      </w:r>
      <w:r>
        <w:rPr>
          <w:spacing w:val="-7"/>
          <w:sz w:val="24"/>
        </w:rPr>
        <w:t xml:space="preserve"> </w:t>
      </w:r>
      <w:r>
        <w:rPr>
          <w:sz w:val="24"/>
        </w:rPr>
        <w:t>understand,</w:t>
      </w:r>
      <w:r>
        <w:rPr>
          <w:spacing w:val="-4"/>
          <w:sz w:val="24"/>
        </w:rPr>
        <w:t xml:space="preserve"> </w:t>
      </w:r>
      <w:r>
        <w:rPr>
          <w:sz w:val="24"/>
        </w:rPr>
        <w:t>educate,</w:t>
      </w:r>
      <w:r>
        <w:rPr>
          <w:spacing w:val="-5"/>
          <w:sz w:val="24"/>
        </w:rPr>
        <w:t xml:space="preserve"> </w:t>
      </w:r>
      <w:r>
        <w:rPr>
          <w:sz w:val="24"/>
        </w:rPr>
        <w:t>and</w:t>
      </w:r>
      <w:r>
        <w:rPr>
          <w:spacing w:val="-4"/>
          <w:sz w:val="24"/>
        </w:rPr>
        <w:t xml:space="preserve"> </w:t>
      </w:r>
      <w:r>
        <w:rPr>
          <w:sz w:val="24"/>
        </w:rPr>
        <w:t>re-educate</w:t>
      </w:r>
      <w:r>
        <w:rPr>
          <w:spacing w:val="-4"/>
          <w:sz w:val="24"/>
        </w:rPr>
        <w:t xml:space="preserve"> </w:t>
      </w:r>
      <w:r>
        <w:rPr>
          <w:sz w:val="24"/>
        </w:rPr>
        <w:t>AFSA</w:t>
      </w:r>
      <w:r>
        <w:rPr>
          <w:spacing w:val="-4"/>
          <w:sz w:val="24"/>
        </w:rPr>
        <w:t xml:space="preserve"> </w:t>
      </w:r>
      <w:r>
        <w:rPr>
          <w:sz w:val="24"/>
        </w:rPr>
        <w:t>recruiting/retention</w:t>
      </w:r>
      <w:r>
        <w:rPr>
          <w:spacing w:val="-4"/>
          <w:sz w:val="24"/>
        </w:rPr>
        <w:t xml:space="preserve"> </w:t>
      </w:r>
      <w:r>
        <w:rPr>
          <w:spacing w:val="-2"/>
          <w:sz w:val="24"/>
        </w:rPr>
        <w:t>drives.</w:t>
      </w:r>
    </w:p>
    <w:p w14:paraId="2309586B" w14:textId="77777777" w:rsidR="001A2C4D" w:rsidRDefault="00000000">
      <w:pPr>
        <w:pStyle w:val="ListParagraph"/>
        <w:numPr>
          <w:ilvl w:val="1"/>
          <w:numId w:val="6"/>
        </w:numPr>
        <w:tabs>
          <w:tab w:val="left" w:pos="300"/>
        </w:tabs>
        <w:ind w:left="299" w:hanging="140"/>
        <w:rPr>
          <w:sz w:val="24"/>
        </w:rPr>
      </w:pPr>
      <w:r>
        <w:rPr>
          <w:sz w:val="24"/>
        </w:rPr>
        <w:t>Know,</w:t>
      </w:r>
      <w:r>
        <w:rPr>
          <w:spacing w:val="-3"/>
          <w:sz w:val="24"/>
        </w:rPr>
        <w:t xml:space="preserve"> </w:t>
      </w:r>
      <w:r>
        <w:rPr>
          <w:sz w:val="24"/>
        </w:rPr>
        <w:t>understand,</w:t>
      </w:r>
      <w:r>
        <w:rPr>
          <w:spacing w:val="-4"/>
          <w:sz w:val="24"/>
        </w:rPr>
        <w:t xml:space="preserve"> </w:t>
      </w:r>
      <w:r>
        <w:rPr>
          <w:sz w:val="24"/>
        </w:rPr>
        <w:t>and</w:t>
      </w:r>
      <w:r>
        <w:rPr>
          <w:spacing w:val="-3"/>
          <w:sz w:val="24"/>
        </w:rPr>
        <w:t xml:space="preserve"> </w:t>
      </w:r>
      <w:r>
        <w:rPr>
          <w:sz w:val="24"/>
        </w:rPr>
        <w:t>communicate</w:t>
      </w:r>
      <w:r>
        <w:rPr>
          <w:spacing w:val="-3"/>
          <w:sz w:val="24"/>
        </w:rPr>
        <w:t xml:space="preserve"> </w:t>
      </w:r>
      <w:r>
        <w:rPr>
          <w:sz w:val="24"/>
        </w:rPr>
        <w:t>AFSA</w:t>
      </w:r>
      <w:r>
        <w:rPr>
          <w:spacing w:val="-3"/>
          <w:sz w:val="24"/>
        </w:rPr>
        <w:t xml:space="preserve"> </w:t>
      </w:r>
      <w:r>
        <w:rPr>
          <w:sz w:val="24"/>
        </w:rPr>
        <w:t>membership</w:t>
      </w:r>
      <w:r>
        <w:rPr>
          <w:spacing w:val="-3"/>
          <w:sz w:val="24"/>
        </w:rPr>
        <w:t xml:space="preserve"> </w:t>
      </w:r>
      <w:r>
        <w:rPr>
          <w:spacing w:val="-2"/>
          <w:sz w:val="24"/>
        </w:rPr>
        <w:t>benefits.</w:t>
      </w:r>
    </w:p>
    <w:p w14:paraId="3891B672" w14:textId="77777777" w:rsidR="001A2C4D" w:rsidRDefault="00000000">
      <w:pPr>
        <w:pStyle w:val="ListParagraph"/>
        <w:numPr>
          <w:ilvl w:val="1"/>
          <w:numId w:val="6"/>
        </w:numPr>
        <w:tabs>
          <w:tab w:val="left" w:pos="300"/>
        </w:tabs>
        <w:ind w:left="299" w:hanging="140"/>
        <w:rPr>
          <w:sz w:val="24"/>
        </w:rPr>
      </w:pPr>
      <w:r>
        <w:rPr>
          <w:sz w:val="24"/>
        </w:rPr>
        <w:t>Know</w:t>
      </w:r>
      <w:r>
        <w:rPr>
          <w:spacing w:val="-2"/>
          <w:sz w:val="24"/>
        </w:rPr>
        <w:t xml:space="preserve"> </w:t>
      </w:r>
      <w:r>
        <w:rPr>
          <w:sz w:val="24"/>
        </w:rPr>
        <w:t>and</w:t>
      </w:r>
      <w:r>
        <w:rPr>
          <w:spacing w:val="-2"/>
          <w:sz w:val="24"/>
        </w:rPr>
        <w:t xml:space="preserve"> </w:t>
      </w:r>
      <w:r>
        <w:rPr>
          <w:sz w:val="24"/>
        </w:rPr>
        <w:t>understand</w:t>
      </w:r>
      <w:r>
        <w:rPr>
          <w:spacing w:val="-2"/>
          <w:sz w:val="24"/>
        </w:rPr>
        <w:t xml:space="preserve"> </w:t>
      </w:r>
      <w:r>
        <w:rPr>
          <w:sz w:val="24"/>
        </w:rPr>
        <w:t>training</w:t>
      </w:r>
      <w:r>
        <w:rPr>
          <w:spacing w:val="-1"/>
          <w:sz w:val="24"/>
        </w:rPr>
        <w:t xml:space="preserve"> </w:t>
      </w:r>
      <w:r>
        <w:rPr>
          <w:spacing w:val="-2"/>
          <w:sz w:val="24"/>
        </w:rPr>
        <w:t>concepts.</w:t>
      </w:r>
    </w:p>
    <w:p w14:paraId="49110862" w14:textId="77777777" w:rsidR="001A2C4D" w:rsidRDefault="00000000">
      <w:pPr>
        <w:pStyle w:val="ListParagraph"/>
        <w:numPr>
          <w:ilvl w:val="1"/>
          <w:numId w:val="6"/>
        </w:numPr>
        <w:tabs>
          <w:tab w:val="left" w:pos="300"/>
        </w:tabs>
        <w:ind w:left="299" w:hanging="140"/>
        <w:rPr>
          <w:sz w:val="24"/>
        </w:rPr>
      </w:pPr>
      <w:r>
        <w:rPr>
          <w:sz w:val="24"/>
        </w:rPr>
        <w:t>Know</w:t>
      </w:r>
      <w:r>
        <w:rPr>
          <w:spacing w:val="-1"/>
          <w:sz w:val="24"/>
        </w:rPr>
        <w:t xml:space="preserve"> </w:t>
      </w:r>
      <w:r>
        <w:rPr>
          <w:sz w:val="24"/>
        </w:rPr>
        <w:t>and</w:t>
      </w:r>
      <w:r>
        <w:rPr>
          <w:spacing w:val="-1"/>
          <w:sz w:val="24"/>
        </w:rPr>
        <w:t xml:space="preserve"> </w:t>
      </w:r>
      <w:r>
        <w:rPr>
          <w:sz w:val="24"/>
        </w:rPr>
        <w:t>understand</w:t>
      </w:r>
      <w:r>
        <w:rPr>
          <w:spacing w:val="-1"/>
          <w:sz w:val="24"/>
        </w:rPr>
        <w:t xml:space="preserve"> </w:t>
      </w:r>
      <w:r>
        <w:rPr>
          <w:sz w:val="24"/>
        </w:rPr>
        <w:t>how</w:t>
      </w:r>
      <w:r>
        <w:rPr>
          <w:spacing w:val="-1"/>
          <w:sz w:val="24"/>
        </w:rPr>
        <w:t xml:space="preserve"> </w:t>
      </w:r>
      <w:r>
        <w:rPr>
          <w:sz w:val="24"/>
        </w:rPr>
        <w:t>recruiting</w:t>
      </w:r>
      <w:r>
        <w:rPr>
          <w:spacing w:val="-1"/>
          <w:sz w:val="24"/>
        </w:rPr>
        <w:t xml:space="preserve"> </w:t>
      </w:r>
      <w:r>
        <w:rPr>
          <w:sz w:val="24"/>
        </w:rPr>
        <w:t>and</w:t>
      </w:r>
      <w:r>
        <w:rPr>
          <w:spacing w:val="-1"/>
          <w:sz w:val="24"/>
        </w:rPr>
        <w:t xml:space="preserve"> </w:t>
      </w:r>
      <w:r>
        <w:rPr>
          <w:sz w:val="24"/>
        </w:rPr>
        <w:t xml:space="preserve">retentions aid the legislative </w:t>
      </w:r>
      <w:r>
        <w:rPr>
          <w:spacing w:val="-2"/>
          <w:sz w:val="24"/>
        </w:rPr>
        <w:t>process.</w:t>
      </w:r>
    </w:p>
    <w:p w14:paraId="2D7B70B1" w14:textId="77777777" w:rsidR="001A2C4D" w:rsidRDefault="00000000">
      <w:pPr>
        <w:pStyle w:val="ListParagraph"/>
        <w:numPr>
          <w:ilvl w:val="1"/>
          <w:numId w:val="6"/>
        </w:numPr>
        <w:tabs>
          <w:tab w:val="left" w:pos="301"/>
        </w:tabs>
        <w:ind w:left="300" w:hanging="141"/>
        <w:rPr>
          <w:sz w:val="24"/>
        </w:rPr>
      </w:pPr>
      <w:r>
        <w:rPr>
          <w:sz w:val="24"/>
        </w:rPr>
        <w:t>Prepare</w:t>
      </w:r>
      <w:r>
        <w:rPr>
          <w:spacing w:val="-1"/>
          <w:sz w:val="24"/>
        </w:rPr>
        <w:t xml:space="preserve"> </w:t>
      </w:r>
      <w:r>
        <w:rPr>
          <w:sz w:val="24"/>
        </w:rPr>
        <w:t>reports for</w:t>
      </w:r>
      <w:r>
        <w:rPr>
          <w:spacing w:val="-1"/>
          <w:sz w:val="24"/>
        </w:rPr>
        <w:t xml:space="preserve"> </w:t>
      </w:r>
      <w:r>
        <w:rPr>
          <w:sz w:val="24"/>
        </w:rPr>
        <w:t xml:space="preserve">business </w:t>
      </w:r>
      <w:r>
        <w:rPr>
          <w:spacing w:val="-2"/>
          <w:sz w:val="24"/>
        </w:rPr>
        <w:t>meetings.</w:t>
      </w:r>
    </w:p>
    <w:p w14:paraId="739F0F03" w14:textId="77777777" w:rsidR="001A2C4D" w:rsidRDefault="00000000">
      <w:pPr>
        <w:pStyle w:val="ListParagraph"/>
        <w:numPr>
          <w:ilvl w:val="1"/>
          <w:numId w:val="6"/>
        </w:numPr>
        <w:tabs>
          <w:tab w:val="left" w:pos="300"/>
        </w:tabs>
        <w:ind w:left="299" w:hanging="140"/>
        <w:rPr>
          <w:sz w:val="24"/>
        </w:rPr>
      </w:pPr>
      <w:r>
        <w:rPr>
          <w:sz w:val="24"/>
        </w:rPr>
        <w:t>Provide</w:t>
      </w:r>
      <w:r>
        <w:rPr>
          <w:spacing w:val="-7"/>
          <w:sz w:val="24"/>
        </w:rPr>
        <w:t xml:space="preserve"> </w:t>
      </w:r>
      <w:r>
        <w:rPr>
          <w:sz w:val="24"/>
        </w:rPr>
        <w:t>membership</w:t>
      </w:r>
      <w:r>
        <w:rPr>
          <w:spacing w:val="-4"/>
          <w:sz w:val="24"/>
        </w:rPr>
        <w:t xml:space="preserve"> </w:t>
      </w:r>
      <w:r>
        <w:rPr>
          <w:sz w:val="24"/>
        </w:rPr>
        <w:t>training,</w:t>
      </w:r>
      <w:r>
        <w:rPr>
          <w:spacing w:val="-4"/>
          <w:sz w:val="24"/>
        </w:rPr>
        <w:t xml:space="preserve"> </w:t>
      </w:r>
      <w:r>
        <w:rPr>
          <w:sz w:val="24"/>
        </w:rPr>
        <w:t>information,</w:t>
      </w:r>
      <w:r>
        <w:rPr>
          <w:spacing w:val="-4"/>
          <w:sz w:val="24"/>
        </w:rPr>
        <w:t xml:space="preserve"> </w:t>
      </w:r>
      <w:r>
        <w:rPr>
          <w:sz w:val="24"/>
        </w:rPr>
        <w:t>updates,</w:t>
      </w:r>
      <w:r>
        <w:rPr>
          <w:spacing w:val="-4"/>
          <w:sz w:val="24"/>
        </w:rPr>
        <w:t xml:space="preserve"> </w:t>
      </w:r>
      <w:r>
        <w:rPr>
          <w:sz w:val="24"/>
        </w:rPr>
        <w:t>and</w:t>
      </w:r>
      <w:r>
        <w:rPr>
          <w:spacing w:val="-3"/>
          <w:sz w:val="24"/>
        </w:rPr>
        <w:t xml:space="preserve"> </w:t>
      </w:r>
      <w:r>
        <w:rPr>
          <w:sz w:val="24"/>
        </w:rPr>
        <w:t>briefings,</w:t>
      </w:r>
      <w:r>
        <w:rPr>
          <w:spacing w:val="-4"/>
          <w:sz w:val="24"/>
        </w:rPr>
        <w:t xml:space="preserve"> </w:t>
      </w:r>
      <w:r>
        <w:rPr>
          <w:sz w:val="24"/>
        </w:rPr>
        <w:t>as</w:t>
      </w:r>
      <w:r>
        <w:rPr>
          <w:spacing w:val="-3"/>
          <w:sz w:val="24"/>
        </w:rPr>
        <w:t xml:space="preserve"> </w:t>
      </w:r>
      <w:r>
        <w:rPr>
          <w:spacing w:val="-2"/>
          <w:sz w:val="24"/>
        </w:rPr>
        <w:t>required.</w:t>
      </w:r>
    </w:p>
    <w:p w14:paraId="380FE8B1" w14:textId="77777777" w:rsidR="001A2C4D" w:rsidRDefault="00000000">
      <w:pPr>
        <w:pStyle w:val="ListParagraph"/>
        <w:numPr>
          <w:ilvl w:val="1"/>
          <w:numId w:val="6"/>
        </w:numPr>
        <w:tabs>
          <w:tab w:val="left" w:pos="300"/>
        </w:tabs>
        <w:ind w:left="299" w:hanging="140"/>
        <w:rPr>
          <w:sz w:val="24"/>
        </w:rPr>
      </w:pPr>
      <w:r>
        <w:rPr>
          <w:sz w:val="24"/>
        </w:rPr>
        <w:t>Utilize</w:t>
      </w:r>
      <w:r>
        <w:rPr>
          <w:spacing w:val="-2"/>
          <w:sz w:val="24"/>
        </w:rPr>
        <w:t xml:space="preserve"> </w:t>
      </w:r>
      <w:r>
        <w:rPr>
          <w:sz w:val="24"/>
        </w:rPr>
        <w:t>experience</w:t>
      </w:r>
      <w:r>
        <w:rPr>
          <w:spacing w:val="-1"/>
          <w:sz w:val="24"/>
        </w:rPr>
        <w:t xml:space="preserve"> </w:t>
      </w:r>
      <w:r>
        <w:rPr>
          <w:sz w:val="24"/>
        </w:rPr>
        <w:t>to</w:t>
      </w:r>
      <w:r>
        <w:rPr>
          <w:spacing w:val="-1"/>
          <w:sz w:val="24"/>
        </w:rPr>
        <w:t xml:space="preserve"> </w:t>
      </w:r>
      <w:r>
        <w:rPr>
          <w:sz w:val="24"/>
        </w:rPr>
        <w:t>develop</w:t>
      </w:r>
      <w:r>
        <w:rPr>
          <w:spacing w:val="-1"/>
          <w:sz w:val="24"/>
        </w:rPr>
        <w:t xml:space="preserve"> </w:t>
      </w:r>
      <w:r>
        <w:rPr>
          <w:sz w:val="24"/>
        </w:rPr>
        <w:t>new</w:t>
      </w:r>
      <w:r>
        <w:rPr>
          <w:spacing w:val="-1"/>
          <w:sz w:val="24"/>
        </w:rPr>
        <w:t xml:space="preserve"> </w:t>
      </w:r>
      <w:r>
        <w:rPr>
          <w:sz w:val="24"/>
        </w:rPr>
        <w:t>and</w:t>
      </w:r>
      <w:r>
        <w:rPr>
          <w:spacing w:val="-2"/>
          <w:sz w:val="24"/>
        </w:rPr>
        <w:t xml:space="preserve"> </w:t>
      </w:r>
      <w:r>
        <w:rPr>
          <w:sz w:val="24"/>
        </w:rPr>
        <w:t>innovative</w:t>
      </w:r>
      <w:r>
        <w:rPr>
          <w:spacing w:val="-2"/>
          <w:sz w:val="24"/>
        </w:rPr>
        <w:t xml:space="preserve"> </w:t>
      </w:r>
      <w:r>
        <w:rPr>
          <w:sz w:val="24"/>
        </w:rPr>
        <w:t>ways</w:t>
      </w:r>
      <w:r>
        <w:rPr>
          <w:spacing w:val="-2"/>
          <w:sz w:val="24"/>
        </w:rPr>
        <w:t xml:space="preserve"> </w:t>
      </w:r>
      <w:r>
        <w:rPr>
          <w:sz w:val="24"/>
        </w:rPr>
        <w:t>to</w:t>
      </w:r>
      <w:r>
        <w:rPr>
          <w:spacing w:val="-2"/>
          <w:sz w:val="24"/>
        </w:rPr>
        <w:t xml:space="preserve"> </w:t>
      </w:r>
      <w:r>
        <w:rPr>
          <w:sz w:val="24"/>
        </w:rPr>
        <w:t>report</w:t>
      </w:r>
      <w:r>
        <w:rPr>
          <w:spacing w:val="-2"/>
          <w:sz w:val="24"/>
        </w:rPr>
        <w:t xml:space="preserve"> </w:t>
      </w:r>
      <w:r>
        <w:rPr>
          <w:sz w:val="24"/>
        </w:rPr>
        <w:t>and</w:t>
      </w:r>
      <w:r>
        <w:rPr>
          <w:spacing w:val="-1"/>
          <w:sz w:val="24"/>
        </w:rPr>
        <w:t xml:space="preserve"> </w:t>
      </w:r>
      <w:r>
        <w:rPr>
          <w:spacing w:val="-2"/>
          <w:sz w:val="24"/>
        </w:rPr>
        <w:t>train.</w:t>
      </w:r>
    </w:p>
    <w:p w14:paraId="555E98DA" w14:textId="77777777" w:rsidR="001A2C4D" w:rsidRDefault="00000000">
      <w:pPr>
        <w:pStyle w:val="ListParagraph"/>
        <w:numPr>
          <w:ilvl w:val="1"/>
          <w:numId w:val="6"/>
        </w:numPr>
        <w:tabs>
          <w:tab w:val="left" w:pos="301"/>
        </w:tabs>
        <w:ind w:left="300" w:hanging="141"/>
        <w:rPr>
          <w:sz w:val="24"/>
        </w:rPr>
      </w:pPr>
      <w:r>
        <w:rPr>
          <w:sz w:val="24"/>
        </w:rPr>
        <w:t>Update</w:t>
      </w:r>
      <w:r>
        <w:rPr>
          <w:spacing w:val="-3"/>
          <w:sz w:val="24"/>
        </w:rPr>
        <w:t xml:space="preserve"> </w:t>
      </w:r>
      <w:r>
        <w:rPr>
          <w:sz w:val="24"/>
        </w:rPr>
        <w:t>Recruiting</w:t>
      </w:r>
      <w:r>
        <w:rPr>
          <w:spacing w:val="-1"/>
          <w:sz w:val="24"/>
        </w:rPr>
        <w:t xml:space="preserve"> </w:t>
      </w:r>
      <w:r>
        <w:rPr>
          <w:sz w:val="24"/>
        </w:rPr>
        <w:t>&amp;</w:t>
      </w:r>
      <w:r>
        <w:rPr>
          <w:spacing w:val="-1"/>
          <w:sz w:val="24"/>
        </w:rPr>
        <w:t xml:space="preserve"> </w:t>
      </w:r>
      <w:r>
        <w:rPr>
          <w:sz w:val="24"/>
        </w:rPr>
        <w:t>Retentions</w:t>
      </w:r>
      <w:r>
        <w:rPr>
          <w:spacing w:val="-2"/>
          <w:sz w:val="24"/>
        </w:rPr>
        <w:t xml:space="preserve"> </w:t>
      </w:r>
      <w:r>
        <w:rPr>
          <w:sz w:val="24"/>
        </w:rPr>
        <w:t>Statistics</w:t>
      </w:r>
      <w:r>
        <w:rPr>
          <w:spacing w:val="-1"/>
          <w:sz w:val="24"/>
        </w:rPr>
        <w:t xml:space="preserve"> </w:t>
      </w:r>
      <w:r>
        <w:rPr>
          <w:sz w:val="24"/>
        </w:rPr>
        <w:t>Tracker</w:t>
      </w:r>
      <w:r>
        <w:rPr>
          <w:spacing w:val="-1"/>
          <w:sz w:val="24"/>
        </w:rPr>
        <w:t xml:space="preserve"> </w:t>
      </w:r>
      <w:r>
        <w:rPr>
          <w:spacing w:val="-2"/>
          <w:sz w:val="24"/>
        </w:rPr>
        <w:t>monthly.</w:t>
      </w:r>
    </w:p>
    <w:p w14:paraId="291AD922" w14:textId="77777777" w:rsidR="001A2C4D" w:rsidRDefault="00000000">
      <w:pPr>
        <w:pStyle w:val="ListParagraph"/>
        <w:numPr>
          <w:ilvl w:val="1"/>
          <w:numId w:val="6"/>
        </w:numPr>
        <w:tabs>
          <w:tab w:val="left" w:pos="300"/>
        </w:tabs>
        <w:ind w:left="299" w:hanging="140"/>
        <w:rPr>
          <w:sz w:val="24"/>
        </w:rPr>
      </w:pPr>
      <w:r>
        <w:rPr>
          <w:sz w:val="24"/>
        </w:rPr>
        <w:t>Email</w:t>
      </w:r>
      <w:r>
        <w:rPr>
          <w:spacing w:val="-2"/>
          <w:sz w:val="24"/>
        </w:rPr>
        <w:t xml:space="preserve"> </w:t>
      </w:r>
      <w:r>
        <w:rPr>
          <w:sz w:val="24"/>
        </w:rPr>
        <w:t>Recruiting</w:t>
      </w:r>
      <w:r>
        <w:rPr>
          <w:spacing w:val="-2"/>
          <w:sz w:val="24"/>
        </w:rPr>
        <w:t xml:space="preserve"> </w:t>
      </w:r>
      <w:r>
        <w:rPr>
          <w:sz w:val="24"/>
        </w:rPr>
        <w:t>&amp;</w:t>
      </w:r>
      <w:r>
        <w:rPr>
          <w:spacing w:val="-1"/>
          <w:sz w:val="24"/>
        </w:rPr>
        <w:t xml:space="preserve"> </w:t>
      </w:r>
      <w:r>
        <w:rPr>
          <w:sz w:val="24"/>
        </w:rPr>
        <w:t>Retentions</w:t>
      </w:r>
      <w:r>
        <w:rPr>
          <w:spacing w:val="-2"/>
          <w:sz w:val="24"/>
        </w:rPr>
        <w:t xml:space="preserve"> </w:t>
      </w:r>
      <w:r>
        <w:rPr>
          <w:sz w:val="24"/>
        </w:rPr>
        <w:t>Statistics</w:t>
      </w:r>
      <w:r>
        <w:rPr>
          <w:spacing w:val="-2"/>
          <w:sz w:val="24"/>
        </w:rPr>
        <w:t xml:space="preserve"> </w:t>
      </w:r>
      <w:r>
        <w:rPr>
          <w:sz w:val="24"/>
        </w:rPr>
        <w:t>Tracker</w:t>
      </w:r>
      <w:r>
        <w:rPr>
          <w:spacing w:val="-1"/>
          <w:sz w:val="24"/>
        </w:rPr>
        <w:t xml:space="preserve"> </w:t>
      </w:r>
      <w:r>
        <w:rPr>
          <w:sz w:val="24"/>
        </w:rPr>
        <w:t>to</w:t>
      </w:r>
      <w:r>
        <w:rPr>
          <w:spacing w:val="-2"/>
          <w:sz w:val="24"/>
        </w:rPr>
        <w:t xml:space="preserve"> </w:t>
      </w:r>
      <w:r>
        <w:rPr>
          <w:sz w:val="24"/>
        </w:rPr>
        <w:t>chapter</w:t>
      </w:r>
      <w:r>
        <w:rPr>
          <w:spacing w:val="-2"/>
          <w:sz w:val="24"/>
        </w:rPr>
        <w:t xml:space="preserve"> </w:t>
      </w:r>
      <w:r>
        <w:rPr>
          <w:sz w:val="24"/>
        </w:rPr>
        <w:t>presidents</w:t>
      </w:r>
      <w:r>
        <w:rPr>
          <w:spacing w:val="-2"/>
          <w:sz w:val="24"/>
        </w:rPr>
        <w:t xml:space="preserve"> monthly.</w:t>
      </w:r>
    </w:p>
    <w:p w14:paraId="0608C373" w14:textId="77777777" w:rsidR="001A2C4D" w:rsidRDefault="001A2C4D">
      <w:pPr>
        <w:pStyle w:val="BodyText"/>
      </w:pPr>
    </w:p>
    <w:p w14:paraId="193EBAF1" w14:textId="77777777" w:rsidR="001A2C4D" w:rsidRDefault="00000000">
      <w:pPr>
        <w:pStyle w:val="Heading2"/>
        <w:numPr>
          <w:ilvl w:val="0"/>
          <w:numId w:val="6"/>
        </w:numPr>
        <w:tabs>
          <w:tab w:val="left" w:pos="460"/>
        </w:tabs>
        <w:ind w:left="460"/>
        <w:rPr>
          <w:b w:val="0"/>
        </w:rPr>
      </w:pPr>
      <w:r>
        <w:rPr>
          <w:spacing w:val="-2"/>
        </w:rPr>
        <w:t>Communications:</w:t>
      </w:r>
    </w:p>
    <w:p w14:paraId="169670D1" w14:textId="77777777" w:rsidR="001A2C4D" w:rsidRDefault="00000000">
      <w:pPr>
        <w:pStyle w:val="BodyText"/>
        <w:ind w:left="160"/>
      </w:pPr>
      <w:r>
        <w:t>-Formulate</w:t>
      </w:r>
      <w:r>
        <w:rPr>
          <w:spacing w:val="-6"/>
        </w:rPr>
        <w:t xml:space="preserve"> </w:t>
      </w:r>
      <w:r>
        <w:t>and</w:t>
      </w:r>
      <w:r>
        <w:rPr>
          <w:spacing w:val="-3"/>
        </w:rPr>
        <w:t xml:space="preserve"> </w:t>
      </w:r>
      <w:r>
        <w:t>implement</w:t>
      </w:r>
      <w:r>
        <w:rPr>
          <w:spacing w:val="-4"/>
        </w:rPr>
        <w:t xml:space="preserve"> </w:t>
      </w:r>
      <w:r>
        <w:t>dynamic</w:t>
      </w:r>
      <w:r>
        <w:rPr>
          <w:spacing w:val="-3"/>
        </w:rPr>
        <w:t xml:space="preserve"> </w:t>
      </w:r>
      <w:r>
        <w:t>protocol</w:t>
      </w:r>
      <w:r>
        <w:rPr>
          <w:spacing w:val="-4"/>
        </w:rPr>
        <w:t xml:space="preserve"> </w:t>
      </w:r>
      <w:r>
        <w:t>and</w:t>
      </w:r>
      <w:r>
        <w:rPr>
          <w:spacing w:val="-2"/>
        </w:rPr>
        <w:t xml:space="preserve"> </w:t>
      </w:r>
      <w:r>
        <w:t>public/community</w:t>
      </w:r>
      <w:r>
        <w:rPr>
          <w:spacing w:val="-3"/>
        </w:rPr>
        <w:t xml:space="preserve"> </w:t>
      </w:r>
      <w:r>
        <w:rPr>
          <w:spacing w:val="-2"/>
        </w:rPr>
        <w:t>relations.</w:t>
      </w:r>
    </w:p>
    <w:p w14:paraId="2472BD6C" w14:textId="77777777" w:rsidR="001A2C4D" w:rsidRDefault="00000000">
      <w:pPr>
        <w:pStyle w:val="BodyText"/>
        <w:ind w:left="160"/>
      </w:pPr>
      <w:r>
        <w:t>-Establish</w:t>
      </w:r>
      <w:r>
        <w:rPr>
          <w:spacing w:val="-4"/>
        </w:rPr>
        <w:t xml:space="preserve"> </w:t>
      </w:r>
      <w:r>
        <w:t>liaison</w:t>
      </w:r>
      <w:r>
        <w:rPr>
          <w:spacing w:val="-4"/>
        </w:rPr>
        <w:t xml:space="preserve"> </w:t>
      </w:r>
      <w:r>
        <w:t>with</w:t>
      </w:r>
      <w:r>
        <w:rPr>
          <w:spacing w:val="-4"/>
        </w:rPr>
        <w:t xml:space="preserve"> </w:t>
      </w:r>
      <w:r>
        <w:t>commanders,</w:t>
      </w:r>
      <w:r>
        <w:rPr>
          <w:spacing w:val="-5"/>
        </w:rPr>
        <w:t xml:space="preserve"> </w:t>
      </w:r>
      <w:r>
        <w:t>civic</w:t>
      </w:r>
      <w:r>
        <w:rPr>
          <w:spacing w:val="-4"/>
        </w:rPr>
        <w:t xml:space="preserve"> </w:t>
      </w:r>
      <w:r>
        <w:t>leaders,</w:t>
      </w:r>
      <w:r>
        <w:rPr>
          <w:spacing w:val="-4"/>
        </w:rPr>
        <w:t xml:space="preserve"> </w:t>
      </w:r>
      <w:r>
        <w:t>news</w:t>
      </w:r>
      <w:r>
        <w:rPr>
          <w:spacing w:val="-3"/>
        </w:rPr>
        <w:t xml:space="preserve"> </w:t>
      </w:r>
      <w:r>
        <w:t>media,</w:t>
      </w:r>
      <w:r>
        <w:rPr>
          <w:spacing w:val="-3"/>
        </w:rPr>
        <w:t xml:space="preserve"> </w:t>
      </w:r>
      <w:r>
        <w:t>and</w:t>
      </w:r>
      <w:r>
        <w:rPr>
          <w:spacing w:val="-3"/>
        </w:rPr>
        <w:t xml:space="preserve"> </w:t>
      </w:r>
      <w:r>
        <w:t>other</w:t>
      </w:r>
      <w:r>
        <w:rPr>
          <w:spacing w:val="-3"/>
        </w:rPr>
        <w:t xml:space="preserve"> </w:t>
      </w:r>
      <w:r>
        <w:t>military</w:t>
      </w:r>
      <w:r>
        <w:rPr>
          <w:spacing w:val="-3"/>
        </w:rPr>
        <w:t xml:space="preserve"> </w:t>
      </w:r>
      <w:r>
        <w:t>associations (expected of all members of the Executive Council at their respective location).</w:t>
      </w:r>
    </w:p>
    <w:p w14:paraId="60D99440" w14:textId="77777777" w:rsidR="001A2C4D" w:rsidRDefault="00000000">
      <w:pPr>
        <w:pStyle w:val="ListParagraph"/>
        <w:numPr>
          <w:ilvl w:val="1"/>
          <w:numId w:val="6"/>
        </w:numPr>
        <w:tabs>
          <w:tab w:val="left" w:pos="300"/>
        </w:tabs>
        <w:ind w:left="160" w:right="1062" w:firstLine="0"/>
        <w:rPr>
          <w:sz w:val="24"/>
        </w:rPr>
      </w:pPr>
      <w:r>
        <w:rPr>
          <w:sz w:val="24"/>
        </w:rPr>
        <w:t>Be</w:t>
      </w:r>
      <w:r>
        <w:rPr>
          <w:spacing w:val="-4"/>
          <w:sz w:val="24"/>
        </w:rPr>
        <w:t xml:space="preserve"> </w:t>
      </w:r>
      <w:r>
        <w:rPr>
          <w:sz w:val="24"/>
        </w:rPr>
        <w:t>experienced</w:t>
      </w:r>
      <w:r>
        <w:rPr>
          <w:spacing w:val="-4"/>
          <w:sz w:val="24"/>
        </w:rPr>
        <w:t xml:space="preserve"> </w:t>
      </w:r>
      <w:r>
        <w:rPr>
          <w:sz w:val="24"/>
        </w:rPr>
        <w:t>and</w:t>
      </w:r>
      <w:r>
        <w:rPr>
          <w:spacing w:val="-4"/>
          <w:sz w:val="24"/>
        </w:rPr>
        <w:t xml:space="preserve"> </w:t>
      </w:r>
      <w:r>
        <w:rPr>
          <w:sz w:val="24"/>
        </w:rPr>
        <w:t>knowledgeable</w:t>
      </w:r>
      <w:r>
        <w:rPr>
          <w:spacing w:val="-4"/>
          <w:sz w:val="24"/>
        </w:rPr>
        <w:t xml:space="preserve"> </w:t>
      </w:r>
      <w:r>
        <w:rPr>
          <w:sz w:val="24"/>
        </w:rPr>
        <w:t>in</w:t>
      </w:r>
      <w:r>
        <w:rPr>
          <w:spacing w:val="-4"/>
          <w:sz w:val="24"/>
        </w:rPr>
        <w:t xml:space="preserve"> </w:t>
      </w:r>
      <w:r>
        <w:rPr>
          <w:sz w:val="24"/>
        </w:rPr>
        <w:t>web</w:t>
      </w:r>
      <w:r>
        <w:rPr>
          <w:spacing w:val="-6"/>
          <w:sz w:val="24"/>
        </w:rPr>
        <w:t xml:space="preserve"> </w:t>
      </w:r>
      <w:r>
        <w:rPr>
          <w:sz w:val="24"/>
        </w:rPr>
        <w:t>page</w:t>
      </w:r>
      <w:r>
        <w:rPr>
          <w:spacing w:val="-5"/>
          <w:sz w:val="24"/>
        </w:rPr>
        <w:t xml:space="preserve"> </w:t>
      </w:r>
      <w:r>
        <w:rPr>
          <w:sz w:val="24"/>
        </w:rPr>
        <w:t>design/management</w:t>
      </w:r>
      <w:r>
        <w:rPr>
          <w:spacing w:val="-5"/>
          <w:sz w:val="24"/>
        </w:rPr>
        <w:t xml:space="preserve"> </w:t>
      </w:r>
      <w:r>
        <w:rPr>
          <w:sz w:val="24"/>
        </w:rPr>
        <w:t>and</w:t>
      </w:r>
      <w:r>
        <w:rPr>
          <w:spacing w:val="-4"/>
          <w:sz w:val="24"/>
        </w:rPr>
        <w:t xml:space="preserve"> </w:t>
      </w:r>
      <w:r>
        <w:rPr>
          <w:sz w:val="24"/>
        </w:rPr>
        <w:t>social</w:t>
      </w:r>
      <w:r>
        <w:rPr>
          <w:spacing w:val="-5"/>
          <w:sz w:val="24"/>
        </w:rPr>
        <w:t xml:space="preserve"> </w:t>
      </w:r>
      <w:r>
        <w:rPr>
          <w:sz w:val="24"/>
        </w:rPr>
        <w:t xml:space="preserve">media </w:t>
      </w:r>
      <w:r>
        <w:rPr>
          <w:spacing w:val="-2"/>
          <w:sz w:val="24"/>
        </w:rPr>
        <w:t>platforms.</w:t>
      </w:r>
    </w:p>
    <w:p w14:paraId="1619480C" w14:textId="77777777" w:rsidR="001A2C4D" w:rsidRDefault="00000000">
      <w:pPr>
        <w:pStyle w:val="ListParagraph"/>
        <w:numPr>
          <w:ilvl w:val="1"/>
          <w:numId w:val="6"/>
        </w:numPr>
        <w:tabs>
          <w:tab w:val="left" w:pos="300"/>
        </w:tabs>
        <w:ind w:left="160" w:right="318" w:firstLine="0"/>
        <w:rPr>
          <w:sz w:val="24"/>
        </w:rPr>
      </w:pPr>
      <w:r>
        <w:rPr>
          <w:sz w:val="24"/>
        </w:rPr>
        <w:t>Maintain</w:t>
      </w:r>
      <w:r>
        <w:rPr>
          <w:spacing w:val="-4"/>
          <w:sz w:val="24"/>
        </w:rPr>
        <w:t xml:space="preserve"> </w:t>
      </w:r>
      <w:r>
        <w:rPr>
          <w:sz w:val="24"/>
        </w:rPr>
        <w:t>accuracy/currency</w:t>
      </w:r>
      <w:r>
        <w:rPr>
          <w:spacing w:val="-4"/>
          <w:sz w:val="24"/>
        </w:rPr>
        <w:t xml:space="preserve"> </w:t>
      </w:r>
      <w:r>
        <w:rPr>
          <w:sz w:val="24"/>
        </w:rPr>
        <w:t>in</w:t>
      </w:r>
      <w:r>
        <w:rPr>
          <w:spacing w:val="-3"/>
          <w:sz w:val="24"/>
        </w:rPr>
        <w:t xml:space="preserve"> </w:t>
      </w:r>
      <w:r>
        <w:rPr>
          <w:sz w:val="24"/>
        </w:rPr>
        <w:t>posting</w:t>
      </w:r>
      <w:r>
        <w:rPr>
          <w:spacing w:val="-3"/>
          <w:sz w:val="24"/>
        </w:rPr>
        <w:t xml:space="preserve"> </w:t>
      </w:r>
      <w:r>
        <w:rPr>
          <w:sz w:val="24"/>
        </w:rPr>
        <w:t>and</w:t>
      </w:r>
      <w:r>
        <w:rPr>
          <w:spacing w:val="-3"/>
          <w:sz w:val="24"/>
        </w:rPr>
        <w:t xml:space="preserve"> </w:t>
      </w:r>
      <w:r>
        <w:rPr>
          <w:sz w:val="24"/>
        </w:rPr>
        <w:t>publishing</w:t>
      </w:r>
      <w:r>
        <w:rPr>
          <w:spacing w:val="-3"/>
          <w:sz w:val="24"/>
        </w:rPr>
        <w:t xml:space="preserve"> </w:t>
      </w:r>
      <w:r>
        <w:rPr>
          <w:sz w:val="24"/>
        </w:rPr>
        <w:t>articles</w:t>
      </w:r>
      <w:r>
        <w:rPr>
          <w:spacing w:val="-5"/>
          <w:sz w:val="24"/>
        </w:rPr>
        <w:t xml:space="preserve"> </w:t>
      </w:r>
      <w:r>
        <w:rPr>
          <w:sz w:val="24"/>
        </w:rPr>
        <w:t>and</w:t>
      </w:r>
      <w:r>
        <w:rPr>
          <w:spacing w:val="-4"/>
          <w:sz w:val="24"/>
        </w:rPr>
        <w:t xml:space="preserve"> </w:t>
      </w:r>
      <w:r>
        <w:rPr>
          <w:sz w:val="24"/>
        </w:rPr>
        <w:t>information</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 xml:space="preserve">division </w:t>
      </w:r>
      <w:r>
        <w:rPr>
          <w:spacing w:val="-2"/>
          <w:sz w:val="24"/>
        </w:rPr>
        <w:t>website.</w:t>
      </w:r>
    </w:p>
    <w:p w14:paraId="62EDC44E" w14:textId="77777777" w:rsidR="001A2C4D" w:rsidRDefault="00000000">
      <w:pPr>
        <w:pStyle w:val="ListParagraph"/>
        <w:numPr>
          <w:ilvl w:val="1"/>
          <w:numId w:val="6"/>
        </w:numPr>
        <w:tabs>
          <w:tab w:val="left" w:pos="301"/>
        </w:tabs>
        <w:ind w:left="300" w:hanging="141"/>
        <w:rPr>
          <w:sz w:val="24"/>
        </w:rPr>
      </w:pPr>
      <w:r>
        <w:rPr>
          <w:sz w:val="24"/>
        </w:rPr>
        <w:t>Post</w:t>
      </w:r>
      <w:r>
        <w:rPr>
          <w:spacing w:val="-3"/>
          <w:sz w:val="24"/>
        </w:rPr>
        <w:t xml:space="preserve"> </w:t>
      </w:r>
      <w:r>
        <w:rPr>
          <w:sz w:val="24"/>
        </w:rPr>
        <w:t>international</w:t>
      </w:r>
      <w:r>
        <w:rPr>
          <w:spacing w:val="-2"/>
          <w:sz w:val="24"/>
        </w:rPr>
        <w:t xml:space="preserve"> </w:t>
      </w:r>
      <w:r>
        <w:rPr>
          <w:sz w:val="24"/>
        </w:rPr>
        <w:t>and</w:t>
      </w:r>
      <w:r>
        <w:rPr>
          <w:spacing w:val="-1"/>
          <w:sz w:val="24"/>
        </w:rPr>
        <w:t xml:space="preserve"> </w:t>
      </w:r>
      <w:r>
        <w:rPr>
          <w:sz w:val="24"/>
        </w:rPr>
        <w:t>chapter</w:t>
      </w:r>
      <w:r>
        <w:rPr>
          <w:spacing w:val="-2"/>
          <w:sz w:val="24"/>
        </w:rPr>
        <w:t xml:space="preserve"> </w:t>
      </w:r>
      <w:r>
        <w:rPr>
          <w:sz w:val="24"/>
        </w:rPr>
        <w:t>links</w:t>
      </w:r>
      <w:r>
        <w:rPr>
          <w:spacing w:val="-2"/>
          <w:sz w:val="24"/>
        </w:rPr>
        <w:t xml:space="preserve"> </w:t>
      </w:r>
      <w:r>
        <w:rPr>
          <w:sz w:val="24"/>
        </w:rPr>
        <w:t>on</w:t>
      </w:r>
      <w:r>
        <w:rPr>
          <w:spacing w:val="-1"/>
          <w:sz w:val="24"/>
        </w:rPr>
        <w:t xml:space="preserve"> </w:t>
      </w:r>
      <w:r>
        <w:rPr>
          <w:sz w:val="24"/>
        </w:rPr>
        <w:t>division</w:t>
      </w:r>
      <w:r>
        <w:rPr>
          <w:spacing w:val="-2"/>
          <w:sz w:val="24"/>
        </w:rPr>
        <w:t xml:space="preserve"> website.</w:t>
      </w:r>
    </w:p>
    <w:p w14:paraId="5690DD45" w14:textId="77777777" w:rsidR="001A2C4D" w:rsidRDefault="00000000">
      <w:pPr>
        <w:pStyle w:val="ListParagraph"/>
        <w:numPr>
          <w:ilvl w:val="1"/>
          <w:numId w:val="6"/>
        </w:numPr>
        <w:tabs>
          <w:tab w:val="left" w:pos="300"/>
        </w:tabs>
        <w:ind w:left="160" w:right="1705" w:firstLine="0"/>
        <w:rPr>
          <w:sz w:val="24"/>
        </w:rPr>
      </w:pPr>
      <w:r>
        <w:rPr>
          <w:sz w:val="24"/>
        </w:rPr>
        <w:t>Publish</w:t>
      </w:r>
      <w:r>
        <w:rPr>
          <w:spacing w:val="-4"/>
          <w:sz w:val="24"/>
        </w:rPr>
        <w:t xml:space="preserve"> </w:t>
      </w:r>
      <w:r>
        <w:rPr>
          <w:sz w:val="24"/>
        </w:rPr>
        <w:t>newsletter</w:t>
      </w:r>
      <w:r>
        <w:rPr>
          <w:spacing w:val="-4"/>
          <w:sz w:val="24"/>
        </w:rPr>
        <w:t xml:space="preserve"> </w:t>
      </w:r>
      <w:r>
        <w:rPr>
          <w:sz w:val="24"/>
        </w:rPr>
        <w:t>as</w:t>
      </w:r>
      <w:r>
        <w:rPr>
          <w:spacing w:val="-4"/>
          <w:sz w:val="24"/>
        </w:rPr>
        <w:t xml:space="preserve"> </w:t>
      </w:r>
      <w:r>
        <w:rPr>
          <w:sz w:val="24"/>
        </w:rPr>
        <w:t>required;</w:t>
      </w:r>
      <w:r>
        <w:rPr>
          <w:spacing w:val="-4"/>
          <w:sz w:val="24"/>
        </w:rPr>
        <w:t xml:space="preserve"> </w:t>
      </w:r>
      <w:r>
        <w:rPr>
          <w:sz w:val="24"/>
        </w:rPr>
        <w:t>and</w:t>
      </w:r>
      <w:r>
        <w:rPr>
          <w:spacing w:val="-4"/>
          <w:sz w:val="24"/>
        </w:rPr>
        <w:t xml:space="preserve"> </w:t>
      </w:r>
      <w:r>
        <w:rPr>
          <w:sz w:val="24"/>
        </w:rPr>
        <w:t>utilize</w:t>
      </w:r>
      <w:r>
        <w:rPr>
          <w:spacing w:val="-4"/>
          <w:sz w:val="24"/>
        </w:rPr>
        <w:t xml:space="preserve"> </w:t>
      </w:r>
      <w:r>
        <w:rPr>
          <w:sz w:val="24"/>
        </w:rPr>
        <w:t>base</w:t>
      </w:r>
      <w:r>
        <w:rPr>
          <w:spacing w:val="-4"/>
          <w:sz w:val="24"/>
        </w:rPr>
        <w:t xml:space="preserve"> </w:t>
      </w:r>
      <w:r>
        <w:rPr>
          <w:sz w:val="24"/>
        </w:rPr>
        <w:t>and</w:t>
      </w:r>
      <w:r>
        <w:rPr>
          <w:spacing w:val="-4"/>
          <w:sz w:val="24"/>
        </w:rPr>
        <w:t xml:space="preserve"> </w:t>
      </w:r>
      <w:r>
        <w:rPr>
          <w:sz w:val="24"/>
        </w:rPr>
        <w:t>local</w:t>
      </w:r>
      <w:r>
        <w:rPr>
          <w:spacing w:val="-4"/>
          <w:sz w:val="24"/>
        </w:rPr>
        <w:t xml:space="preserve"> </w:t>
      </w:r>
      <w:r>
        <w:rPr>
          <w:sz w:val="24"/>
        </w:rPr>
        <w:t>newspapers</w:t>
      </w:r>
      <w:r>
        <w:rPr>
          <w:spacing w:val="-4"/>
          <w:sz w:val="24"/>
        </w:rPr>
        <w:t xml:space="preserve"> </w:t>
      </w:r>
      <w:r>
        <w:rPr>
          <w:sz w:val="24"/>
        </w:rPr>
        <w:t>to</w:t>
      </w:r>
      <w:r>
        <w:rPr>
          <w:spacing w:val="-4"/>
          <w:sz w:val="24"/>
        </w:rPr>
        <w:t xml:space="preserve"> </w:t>
      </w:r>
      <w:r>
        <w:rPr>
          <w:sz w:val="24"/>
        </w:rPr>
        <w:t>publish information/advertise AFSA.</w:t>
      </w:r>
    </w:p>
    <w:p w14:paraId="0E85805A" w14:textId="77777777" w:rsidR="001A2C4D" w:rsidRDefault="00000000">
      <w:pPr>
        <w:pStyle w:val="ListParagraph"/>
        <w:numPr>
          <w:ilvl w:val="1"/>
          <w:numId w:val="6"/>
        </w:numPr>
        <w:tabs>
          <w:tab w:val="left" w:pos="300"/>
        </w:tabs>
        <w:ind w:left="160" w:right="1191" w:firstLine="0"/>
        <w:rPr>
          <w:sz w:val="24"/>
        </w:rPr>
      </w:pPr>
      <w:r>
        <w:rPr>
          <w:sz w:val="24"/>
        </w:rPr>
        <w:t>Manage</w:t>
      </w:r>
      <w:r>
        <w:rPr>
          <w:spacing w:val="-3"/>
          <w:sz w:val="24"/>
        </w:rPr>
        <w:t xml:space="preserve"> </w:t>
      </w:r>
      <w:r>
        <w:rPr>
          <w:sz w:val="24"/>
        </w:rPr>
        <w:t>social</w:t>
      </w:r>
      <w:r>
        <w:rPr>
          <w:spacing w:val="-3"/>
          <w:sz w:val="24"/>
        </w:rPr>
        <w:t xml:space="preserve"> </w:t>
      </w:r>
      <w:r>
        <w:rPr>
          <w:sz w:val="24"/>
        </w:rPr>
        <w:t>media</w:t>
      </w:r>
      <w:r>
        <w:rPr>
          <w:spacing w:val="-3"/>
          <w:sz w:val="24"/>
        </w:rPr>
        <w:t xml:space="preserve"> </w:t>
      </w:r>
      <w:r>
        <w:rPr>
          <w:sz w:val="24"/>
        </w:rPr>
        <w:t>page</w:t>
      </w:r>
      <w:r>
        <w:rPr>
          <w:spacing w:val="-3"/>
          <w:sz w:val="24"/>
        </w:rPr>
        <w:t xml:space="preserve"> </w:t>
      </w:r>
      <w:r>
        <w:rPr>
          <w:sz w:val="24"/>
        </w:rPr>
        <w:t>and</w:t>
      </w:r>
      <w:r>
        <w:rPr>
          <w:spacing w:val="-3"/>
          <w:sz w:val="24"/>
        </w:rPr>
        <w:t xml:space="preserve"> </w:t>
      </w:r>
      <w:r>
        <w:rPr>
          <w:sz w:val="24"/>
        </w:rPr>
        <w:t>presence</w:t>
      </w:r>
      <w:r>
        <w:rPr>
          <w:spacing w:val="-3"/>
          <w:sz w:val="24"/>
        </w:rPr>
        <w:t xml:space="preserve"> </w:t>
      </w:r>
      <w:r>
        <w:rPr>
          <w:sz w:val="24"/>
        </w:rPr>
        <w:t>to</w:t>
      </w:r>
      <w:r>
        <w:rPr>
          <w:spacing w:val="-3"/>
          <w:sz w:val="24"/>
        </w:rPr>
        <w:t xml:space="preserve"> </w:t>
      </w:r>
      <w:r>
        <w:rPr>
          <w:sz w:val="24"/>
        </w:rPr>
        <w:t>include</w:t>
      </w:r>
      <w:r>
        <w:rPr>
          <w:spacing w:val="-3"/>
          <w:sz w:val="24"/>
        </w:rPr>
        <w:t xml:space="preserve"> </w:t>
      </w:r>
      <w:r>
        <w:rPr>
          <w:sz w:val="24"/>
        </w:rPr>
        <w:t>shares,</w:t>
      </w:r>
      <w:r>
        <w:rPr>
          <w:spacing w:val="-3"/>
          <w:sz w:val="24"/>
        </w:rPr>
        <w:t xml:space="preserve"> </w:t>
      </w:r>
      <w:r>
        <w:rPr>
          <w:sz w:val="24"/>
        </w:rPr>
        <w:t>posts,</w:t>
      </w:r>
      <w:r>
        <w:rPr>
          <w:spacing w:val="-3"/>
          <w:sz w:val="24"/>
        </w:rPr>
        <w:t xml:space="preserve"> </w:t>
      </w:r>
      <w:r>
        <w:rPr>
          <w:sz w:val="24"/>
        </w:rPr>
        <w:t>and</w:t>
      </w:r>
      <w:r>
        <w:rPr>
          <w:spacing w:val="-3"/>
          <w:sz w:val="24"/>
        </w:rPr>
        <w:t xml:space="preserve"> </w:t>
      </w:r>
      <w:r>
        <w:rPr>
          <w:sz w:val="24"/>
        </w:rPr>
        <w:t>general</w:t>
      </w:r>
      <w:r>
        <w:rPr>
          <w:spacing w:val="-3"/>
          <w:sz w:val="24"/>
        </w:rPr>
        <w:t xml:space="preserve"> </w:t>
      </w:r>
      <w:r>
        <w:rPr>
          <w:sz w:val="24"/>
        </w:rPr>
        <w:t xml:space="preserve">content </w:t>
      </w:r>
      <w:r>
        <w:rPr>
          <w:spacing w:val="-2"/>
          <w:sz w:val="24"/>
        </w:rPr>
        <w:t>generation.</w:t>
      </w:r>
    </w:p>
    <w:p w14:paraId="3299BFD5" w14:textId="77777777" w:rsidR="001A2C4D" w:rsidRDefault="001A2C4D">
      <w:pPr>
        <w:rPr>
          <w:sz w:val="24"/>
        </w:rPr>
        <w:sectPr w:rsidR="001A2C4D">
          <w:pgSz w:w="12240" w:h="15840"/>
          <w:pgMar w:top="1380" w:right="1320" w:bottom="280" w:left="1280" w:header="720" w:footer="720" w:gutter="0"/>
          <w:cols w:space="720"/>
        </w:sectPr>
      </w:pPr>
    </w:p>
    <w:p w14:paraId="4F611EA0" w14:textId="77777777" w:rsidR="001A2C4D" w:rsidRDefault="00000000">
      <w:pPr>
        <w:pStyle w:val="ListParagraph"/>
        <w:numPr>
          <w:ilvl w:val="1"/>
          <w:numId w:val="6"/>
        </w:numPr>
        <w:tabs>
          <w:tab w:val="left" w:pos="300"/>
        </w:tabs>
        <w:spacing w:before="60"/>
        <w:ind w:left="159" w:right="465" w:firstLine="0"/>
        <w:rPr>
          <w:sz w:val="24"/>
        </w:rPr>
      </w:pPr>
      <w:r>
        <w:rPr>
          <w:sz w:val="24"/>
        </w:rPr>
        <w:t>Writes</w:t>
      </w:r>
      <w:r>
        <w:rPr>
          <w:spacing w:val="-4"/>
          <w:sz w:val="24"/>
        </w:rPr>
        <w:t xml:space="preserve"> </w:t>
      </w:r>
      <w:r>
        <w:rPr>
          <w:sz w:val="24"/>
        </w:rPr>
        <w:t>article</w:t>
      </w:r>
      <w:r>
        <w:rPr>
          <w:spacing w:val="-4"/>
          <w:sz w:val="24"/>
        </w:rPr>
        <w:t xml:space="preserve"> </w:t>
      </w:r>
      <w:r>
        <w:rPr>
          <w:sz w:val="24"/>
        </w:rPr>
        <w:t>highlighting</w:t>
      </w:r>
      <w:r>
        <w:rPr>
          <w:spacing w:val="-4"/>
          <w:sz w:val="24"/>
        </w:rPr>
        <w:t xml:space="preserve"> </w:t>
      </w:r>
      <w:r>
        <w:rPr>
          <w:sz w:val="24"/>
        </w:rPr>
        <w:t>division</w:t>
      </w:r>
      <w:r>
        <w:rPr>
          <w:spacing w:val="-4"/>
          <w:sz w:val="24"/>
        </w:rPr>
        <w:t xml:space="preserve"> </w:t>
      </w:r>
      <w:r>
        <w:rPr>
          <w:sz w:val="24"/>
        </w:rPr>
        <w:t>and</w:t>
      </w:r>
      <w:r>
        <w:rPr>
          <w:spacing w:val="-4"/>
          <w:sz w:val="24"/>
        </w:rPr>
        <w:t xml:space="preserve"> </w:t>
      </w:r>
      <w:r>
        <w:rPr>
          <w:sz w:val="24"/>
        </w:rPr>
        <w:t>chapter</w:t>
      </w:r>
      <w:r>
        <w:rPr>
          <w:spacing w:val="-4"/>
          <w:sz w:val="24"/>
        </w:rPr>
        <w:t xml:space="preserve"> </w:t>
      </w:r>
      <w:r>
        <w:rPr>
          <w:sz w:val="24"/>
        </w:rPr>
        <w:t>successes</w:t>
      </w:r>
      <w:r>
        <w:rPr>
          <w:spacing w:val="-4"/>
          <w:sz w:val="24"/>
        </w:rPr>
        <w:t xml:space="preserve"> </w:t>
      </w:r>
      <w:r>
        <w:rPr>
          <w:sz w:val="24"/>
        </w:rPr>
        <w:t>within</w:t>
      </w:r>
      <w:r>
        <w:rPr>
          <w:spacing w:val="-4"/>
          <w:sz w:val="24"/>
        </w:rPr>
        <w:t xml:space="preserve"> </w:t>
      </w:r>
      <w:r>
        <w:rPr>
          <w:sz w:val="24"/>
        </w:rPr>
        <w:t>the</w:t>
      </w:r>
      <w:r>
        <w:rPr>
          <w:spacing w:val="-3"/>
          <w:sz w:val="24"/>
        </w:rPr>
        <w:t xml:space="preserve"> </w:t>
      </w:r>
      <w:r>
        <w:rPr>
          <w:sz w:val="24"/>
        </w:rPr>
        <w:t>community.</w:t>
      </w:r>
      <w:r>
        <w:rPr>
          <w:spacing w:val="40"/>
          <w:sz w:val="24"/>
        </w:rPr>
        <w:t xml:space="preserve"> </w:t>
      </w:r>
      <w:r>
        <w:rPr>
          <w:sz w:val="24"/>
        </w:rPr>
        <w:t>Provide</w:t>
      </w:r>
      <w:r>
        <w:rPr>
          <w:spacing w:val="-3"/>
          <w:sz w:val="24"/>
        </w:rPr>
        <w:t xml:space="preserve"> </w:t>
      </w:r>
      <w:r>
        <w:rPr>
          <w:sz w:val="24"/>
        </w:rPr>
        <w:t>to Division Chapters for use at their location.</w:t>
      </w:r>
    </w:p>
    <w:p w14:paraId="5BE0CE91" w14:textId="77777777" w:rsidR="001A2C4D" w:rsidRDefault="00000000">
      <w:pPr>
        <w:pStyle w:val="ListParagraph"/>
        <w:numPr>
          <w:ilvl w:val="1"/>
          <w:numId w:val="6"/>
        </w:numPr>
        <w:tabs>
          <w:tab w:val="left" w:pos="300"/>
        </w:tabs>
        <w:ind w:left="299" w:hanging="141"/>
        <w:rPr>
          <w:sz w:val="24"/>
        </w:rPr>
      </w:pPr>
      <w:r>
        <w:rPr>
          <w:sz w:val="24"/>
        </w:rPr>
        <w:t>Communicate</w:t>
      </w:r>
      <w:r>
        <w:rPr>
          <w:spacing w:val="-3"/>
          <w:sz w:val="24"/>
        </w:rPr>
        <w:t xml:space="preserve"> </w:t>
      </w:r>
      <w:r>
        <w:rPr>
          <w:sz w:val="24"/>
        </w:rPr>
        <w:t>with</w:t>
      </w:r>
      <w:r>
        <w:rPr>
          <w:spacing w:val="-3"/>
          <w:sz w:val="24"/>
        </w:rPr>
        <w:t xml:space="preserve"> </w:t>
      </w:r>
      <w:r>
        <w:rPr>
          <w:sz w:val="24"/>
        </w:rPr>
        <w:t>chapter</w:t>
      </w:r>
      <w:r>
        <w:rPr>
          <w:spacing w:val="-3"/>
          <w:sz w:val="24"/>
        </w:rPr>
        <w:t xml:space="preserve"> </w:t>
      </w:r>
      <w:r>
        <w:rPr>
          <w:sz w:val="24"/>
        </w:rPr>
        <w:t>communications/public</w:t>
      </w:r>
      <w:r>
        <w:rPr>
          <w:spacing w:val="-3"/>
          <w:sz w:val="24"/>
        </w:rPr>
        <w:t xml:space="preserve"> </w:t>
      </w:r>
      <w:r>
        <w:rPr>
          <w:sz w:val="24"/>
        </w:rPr>
        <w:t>affairs</w:t>
      </w:r>
      <w:r>
        <w:rPr>
          <w:spacing w:val="-3"/>
          <w:sz w:val="24"/>
        </w:rPr>
        <w:t xml:space="preserve"> </w:t>
      </w:r>
      <w:r>
        <w:rPr>
          <w:spacing w:val="-2"/>
          <w:sz w:val="24"/>
        </w:rPr>
        <w:t>chair.</w:t>
      </w:r>
    </w:p>
    <w:p w14:paraId="5A6186D6" w14:textId="77777777" w:rsidR="001A2C4D" w:rsidRDefault="00000000">
      <w:pPr>
        <w:pStyle w:val="ListParagraph"/>
        <w:numPr>
          <w:ilvl w:val="1"/>
          <w:numId w:val="6"/>
        </w:numPr>
        <w:tabs>
          <w:tab w:val="left" w:pos="301"/>
        </w:tabs>
        <w:ind w:left="300" w:hanging="142"/>
        <w:rPr>
          <w:sz w:val="24"/>
        </w:rPr>
      </w:pPr>
      <w:r>
        <w:rPr>
          <w:sz w:val="24"/>
        </w:rPr>
        <w:t>Help</w:t>
      </w:r>
      <w:r>
        <w:rPr>
          <w:spacing w:val="-1"/>
          <w:sz w:val="24"/>
        </w:rPr>
        <w:t xml:space="preserve"> </w:t>
      </w:r>
      <w:r>
        <w:rPr>
          <w:sz w:val="24"/>
        </w:rPr>
        <w:t>chapters</w:t>
      </w:r>
      <w:r>
        <w:rPr>
          <w:spacing w:val="-1"/>
          <w:sz w:val="24"/>
        </w:rPr>
        <w:t xml:space="preserve"> </w:t>
      </w:r>
      <w:r>
        <w:rPr>
          <w:sz w:val="24"/>
        </w:rPr>
        <w:t>establish</w:t>
      </w:r>
      <w:r>
        <w:rPr>
          <w:spacing w:val="-3"/>
          <w:sz w:val="24"/>
        </w:rPr>
        <w:t xml:space="preserve"> </w:t>
      </w:r>
      <w:r>
        <w:rPr>
          <w:sz w:val="24"/>
        </w:rPr>
        <w:t>and maintain</w:t>
      </w:r>
      <w:r>
        <w:rPr>
          <w:spacing w:val="-1"/>
          <w:sz w:val="24"/>
        </w:rPr>
        <w:t xml:space="preserve"> </w:t>
      </w:r>
      <w:r>
        <w:rPr>
          <w:sz w:val="24"/>
        </w:rPr>
        <w:t>their</w:t>
      </w:r>
      <w:r>
        <w:rPr>
          <w:spacing w:val="-1"/>
          <w:sz w:val="24"/>
        </w:rPr>
        <w:t xml:space="preserve"> </w:t>
      </w:r>
      <w:r>
        <w:rPr>
          <w:sz w:val="24"/>
        </w:rPr>
        <w:t xml:space="preserve">chapter </w:t>
      </w:r>
      <w:r>
        <w:rPr>
          <w:spacing w:val="-2"/>
          <w:sz w:val="24"/>
        </w:rPr>
        <w:t>websites.</w:t>
      </w:r>
    </w:p>
    <w:p w14:paraId="6A7EAABD" w14:textId="77777777" w:rsidR="001A2C4D" w:rsidRDefault="00000000">
      <w:pPr>
        <w:pStyle w:val="ListParagraph"/>
        <w:numPr>
          <w:ilvl w:val="1"/>
          <w:numId w:val="6"/>
        </w:numPr>
        <w:tabs>
          <w:tab w:val="left" w:pos="300"/>
        </w:tabs>
        <w:ind w:left="299" w:hanging="141"/>
        <w:rPr>
          <w:sz w:val="24"/>
        </w:rPr>
      </w:pPr>
      <w:r>
        <w:rPr>
          <w:sz w:val="24"/>
        </w:rPr>
        <w:t>Know</w:t>
      </w:r>
      <w:r>
        <w:rPr>
          <w:spacing w:val="-5"/>
          <w:sz w:val="24"/>
        </w:rPr>
        <w:t xml:space="preserve"> </w:t>
      </w:r>
      <w:r>
        <w:rPr>
          <w:sz w:val="24"/>
        </w:rPr>
        <w:t>and</w:t>
      </w:r>
      <w:r>
        <w:rPr>
          <w:spacing w:val="-2"/>
          <w:sz w:val="24"/>
        </w:rPr>
        <w:t xml:space="preserve"> </w:t>
      </w:r>
      <w:r>
        <w:rPr>
          <w:sz w:val="24"/>
        </w:rPr>
        <w:t>understand</w:t>
      </w:r>
      <w:r>
        <w:rPr>
          <w:spacing w:val="-2"/>
          <w:sz w:val="24"/>
        </w:rPr>
        <w:t xml:space="preserve"> </w:t>
      </w:r>
      <w:r>
        <w:rPr>
          <w:sz w:val="24"/>
        </w:rPr>
        <w:t>AFSA</w:t>
      </w:r>
      <w:r>
        <w:rPr>
          <w:spacing w:val="-2"/>
          <w:sz w:val="24"/>
        </w:rPr>
        <w:t xml:space="preserve"> </w:t>
      </w:r>
      <w:r>
        <w:rPr>
          <w:sz w:val="24"/>
        </w:rPr>
        <w:t>membership</w:t>
      </w:r>
      <w:r>
        <w:rPr>
          <w:spacing w:val="-2"/>
          <w:sz w:val="24"/>
        </w:rPr>
        <w:t xml:space="preserve"> benefits.</w:t>
      </w:r>
    </w:p>
    <w:p w14:paraId="1868FD30" w14:textId="77777777" w:rsidR="001A2C4D" w:rsidRDefault="00000000">
      <w:pPr>
        <w:pStyle w:val="ListParagraph"/>
        <w:numPr>
          <w:ilvl w:val="1"/>
          <w:numId w:val="6"/>
        </w:numPr>
        <w:tabs>
          <w:tab w:val="left" w:pos="301"/>
        </w:tabs>
        <w:ind w:left="300" w:hanging="142"/>
        <w:rPr>
          <w:sz w:val="24"/>
        </w:rPr>
      </w:pPr>
      <w:r>
        <w:rPr>
          <w:sz w:val="24"/>
        </w:rPr>
        <w:t>Prepare</w:t>
      </w:r>
      <w:r>
        <w:rPr>
          <w:spacing w:val="-1"/>
          <w:sz w:val="24"/>
        </w:rPr>
        <w:t xml:space="preserve"> </w:t>
      </w:r>
      <w:r>
        <w:rPr>
          <w:sz w:val="24"/>
        </w:rPr>
        <w:t>reports</w:t>
      </w:r>
      <w:r>
        <w:rPr>
          <w:spacing w:val="-1"/>
          <w:sz w:val="24"/>
        </w:rPr>
        <w:t xml:space="preserve"> </w:t>
      </w:r>
      <w:r>
        <w:rPr>
          <w:sz w:val="24"/>
        </w:rPr>
        <w:t>for</w:t>
      </w:r>
      <w:r>
        <w:rPr>
          <w:spacing w:val="-1"/>
          <w:sz w:val="24"/>
        </w:rPr>
        <w:t xml:space="preserve"> </w:t>
      </w:r>
      <w:r>
        <w:rPr>
          <w:sz w:val="24"/>
        </w:rPr>
        <w:t>business</w:t>
      </w:r>
      <w:r>
        <w:rPr>
          <w:spacing w:val="-1"/>
          <w:sz w:val="24"/>
        </w:rPr>
        <w:t xml:space="preserve"> </w:t>
      </w:r>
      <w:r>
        <w:rPr>
          <w:sz w:val="24"/>
        </w:rPr>
        <w:t>meetings,</w:t>
      </w:r>
      <w:r>
        <w:rPr>
          <w:spacing w:val="-1"/>
          <w:sz w:val="24"/>
        </w:rPr>
        <w:t xml:space="preserve"> </w:t>
      </w:r>
      <w:r>
        <w:rPr>
          <w:sz w:val="24"/>
        </w:rPr>
        <w:t>and record</w:t>
      </w:r>
      <w:r>
        <w:rPr>
          <w:spacing w:val="-1"/>
          <w:sz w:val="24"/>
        </w:rPr>
        <w:t xml:space="preserve"> </w:t>
      </w:r>
      <w:r>
        <w:rPr>
          <w:sz w:val="24"/>
        </w:rPr>
        <w:t>activities</w:t>
      </w:r>
      <w:r>
        <w:rPr>
          <w:spacing w:val="-2"/>
          <w:sz w:val="24"/>
        </w:rPr>
        <w:t xml:space="preserve"> </w:t>
      </w:r>
      <w:r>
        <w:rPr>
          <w:sz w:val="24"/>
        </w:rPr>
        <w:t>and</w:t>
      </w:r>
      <w:r>
        <w:rPr>
          <w:spacing w:val="-2"/>
          <w:sz w:val="24"/>
        </w:rPr>
        <w:t xml:space="preserve"> </w:t>
      </w:r>
      <w:r>
        <w:rPr>
          <w:sz w:val="24"/>
        </w:rPr>
        <w:t>report</w:t>
      </w:r>
      <w:r>
        <w:rPr>
          <w:spacing w:val="-2"/>
          <w:sz w:val="24"/>
        </w:rPr>
        <w:t xml:space="preserve"> </w:t>
      </w:r>
      <w:r>
        <w:rPr>
          <w:sz w:val="24"/>
        </w:rPr>
        <w:t>to</w:t>
      </w:r>
      <w:r>
        <w:rPr>
          <w:spacing w:val="-1"/>
          <w:sz w:val="24"/>
        </w:rPr>
        <w:t xml:space="preserve"> </w:t>
      </w:r>
      <w:r>
        <w:rPr>
          <w:spacing w:val="-2"/>
          <w:sz w:val="24"/>
        </w:rPr>
        <w:t>membership.</w:t>
      </w:r>
    </w:p>
    <w:p w14:paraId="0EC5DCD4" w14:textId="77777777" w:rsidR="001A2C4D" w:rsidRDefault="001A2C4D">
      <w:pPr>
        <w:pStyle w:val="BodyText"/>
      </w:pPr>
    </w:p>
    <w:p w14:paraId="57B561F1" w14:textId="77777777" w:rsidR="001A2C4D" w:rsidRDefault="00000000">
      <w:pPr>
        <w:pStyle w:val="Heading2"/>
        <w:numPr>
          <w:ilvl w:val="0"/>
          <w:numId w:val="6"/>
        </w:numPr>
        <w:tabs>
          <w:tab w:val="left" w:pos="461"/>
        </w:tabs>
        <w:ind w:left="460" w:hanging="301"/>
      </w:pPr>
      <w:r>
        <w:rPr>
          <w:spacing w:val="-2"/>
        </w:rPr>
        <w:t>Secretary</w:t>
      </w:r>
      <w:r>
        <w:rPr>
          <w:b w:val="0"/>
          <w:spacing w:val="-2"/>
        </w:rPr>
        <w:t>:</w:t>
      </w:r>
    </w:p>
    <w:p w14:paraId="647B4BD7" w14:textId="77777777" w:rsidR="001A2C4D" w:rsidRDefault="00000000">
      <w:pPr>
        <w:pStyle w:val="ListParagraph"/>
        <w:numPr>
          <w:ilvl w:val="1"/>
          <w:numId w:val="6"/>
        </w:numPr>
        <w:tabs>
          <w:tab w:val="left" w:pos="300"/>
        </w:tabs>
        <w:ind w:left="299" w:hanging="141"/>
        <w:rPr>
          <w:sz w:val="24"/>
        </w:rPr>
      </w:pPr>
      <w:r>
        <w:rPr>
          <w:sz w:val="24"/>
        </w:rPr>
        <w:t>Have</w:t>
      </w:r>
      <w:r>
        <w:rPr>
          <w:spacing w:val="-5"/>
          <w:sz w:val="24"/>
        </w:rPr>
        <w:t xml:space="preserve"> </w:t>
      </w:r>
      <w:r>
        <w:rPr>
          <w:sz w:val="24"/>
        </w:rPr>
        <w:t>a</w:t>
      </w:r>
      <w:r>
        <w:rPr>
          <w:spacing w:val="-1"/>
          <w:sz w:val="24"/>
        </w:rPr>
        <w:t xml:space="preserve"> </w:t>
      </w:r>
      <w:r>
        <w:rPr>
          <w:sz w:val="24"/>
        </w:rPr>
        <w:t>thorough</w:t>
      </w:r>
      <w:r>
        <w:rPr>
          <w:spacing w:val="-1"/>
          <w:sz w:val="24"/>
        </w:rPr>
        <w:t xml:space="preserve"> </w:t>
      </w:r>
      <w:r>
        <w:rPr>
          <w:sz w:val="24"/>
        </w:rPr>
        <w:t>understanding</w:t>
      </w:r>
      <w:r>
        <w:rPr>
          <w:spacing w:val="-1"/>
          <w:sz w:val="24"/>
        </w:rPr>
        <w:t xml:space="preserve"> </w:t>
      </w:r>
      <w:r>
        <w:rPr>
          <w:sz w:val="24"/>
        </w:rPr>
        <w:t>of</w:t>
      </w:r>
      <w:r>
        <w:rPr>
          <w:spacing w:val="-1"/>
          <w:sz w:val="24"/>
        </w:rPr>
        <w:t xml:space="preserve"> </w:t>
      </w:r>
      <w:r>
        <w:rPr>
          <w:sz w:val="24"/>
        </w:rPr>
        <w:t>all</w:t>
      </w:r>
      <w:r>
        <w:rPr>
          <w:spacing w:val="-2"/>
          <w:sz w:val="24"/>
        </w:rPr>
        <w:t xml:space="preserve"> </w:t>
      </w:r>
      <w:r>
        <w:rPr>
          <w:sz w:val="24"/>
        </w:rPr>
        <w:t>Executive</w:t>
      </w:r>
      <w:r>
        <w:rPr>
          <w:spacing w:val="-1"/>
          <w:sz w:val="24"/>
        </w:rPr>
        <w:t xml:space="preserve"> </w:t>
      </w:r>
      <w:r>
        <w:rPr>
          <w:sz w:val="24"/>
        </w:rPr>
        <w:t>Council</w:t>
      </w:r>
      <w:r>
        <w:rPr>
          <w:spacing w:val="-1"/>
          <w:sz w:val="24"/>
        </w:rPr>
        <w:t xml:space="preserve"> </w:t>
      </w:r>
      <w:r>
        <w:rPr>
          <w:sz w:val="24"/>
        </w:rPr>
        <w:t>positions</w:t>
      </w:r>
      <w:r>
        <w:rPr>
          <w:spacing w:val="-1"/>
          <w:sz w:val="24"/>
        </w:rPr>
        <w:t xml:space="preserve"> </w:t>
      </w:r>
      <w:r>
        <w:rPr>
          <w:sz w:val="24"/>
        </w:rPr>
        <w:t>and</w:t>
      </w:r>
      <w:r>
        <w:rPr>
          <w:spacing w:val="-1"/>
          <w:sz w:val="24"/>
        </w:rPr>
        <w:t xml:space="preserve"> </w:t>
      </w:r>
      <w:r>
        <w:rPr>
          <w:spacing w:val="-2"/>
          <w:sz w:val="24"/>
        </w:rPr>
        <w:t>requirements.</w:t>
      </w:r>
    </w:p>
    <w:p w14:paraId="69196985" w14:textId="77777777" w:rsidR="001A2C4D" w:rsidRDefault="00000000">
      <w:pPr>
        <w:pStyle w:val="ListParagraph"/>
        <w:numPr>
          <w:ilvl w:val="1"/>
          <w:numId w:val="6"/>
        </w:numPr>
        <w:tabs>
          <w:tab w:val="left" w:pos="300"/>
        </w:tabs>
        <w:ind w:left="299" w:hanging="141"/>
        <w:rPr>
          <w:sz w:val="24"/>
        </w:rPr>
      </w:pPr>
      <w:r>
        <w:rPr>
          <w:sz w:val="24"/>
        </w:rPr>
        <w:t>Prepare</w:t>
      </w:r>
      <w:r>
        <w:rPr>
          <w:spacing w:val="-3"/>
          <w:sz w:val="24"/>
        </w:rPr>
        <w:t xml:space="preserve"> </w:t>
      </w:r>
      <w:r>
        <w:rPr>
          <w:sz w:val="24"/>
        </w:rPr>
        <w:t>and</w:t>
      </w:r>
      <w:r>
        <w:rPr>
          <w:spacing w:val="-2"/>
          <w:sz w:val="24"/>
        </w:rPr>
        <w:t xml:space="preserve"> </w:t>
      </w:r>
      <w:r>
        <w:rPr>
          <w:sz w:val="24"/>
        </w:rPr>
        <w:t>disseminate</w:t>
      </w:r>
      <w:r>
        <w:rPr>
          <w:spacing w:val="-2"/>
          <w:sz w:val="24"/>
        </w:rPr>
        <w:t xml:space="preserve"> </w:t>
      </w:r>
      <w:r>
        <w:rPr>
          <w:sz w:val="24"/>
        </w:rPr>
        <w:t>Minutes</w:t>
      </w:r>
      <w:r>
        <w:rPr>
          <w:spacing w:val="-2"/>
          <w:sz w:val="24"/>
        </w:rPr>
        <w:t xml:space="preserve"> </w:t>
      </w:r>
      <w:r>
        <w:rPr>
          <w:sz w:val="24"/>
        </w:rPr>
        <w:t>and</w:t>
      </w:r>
      <w:r>
        <w:rPr>
          <w:spacing w:val="-3"/>
          <w:sz w:val="24"/>
        </w:rPr>
        <w:t xml:space="preserve"> </w:t>
      </w:r>
      <w:r>
        <w:rPr>
          <w:sz w:val="24"/>
        </w:rPr>
        <w:t>Reports</w:t>
      </w:r>
      <w:r>
        <w:rPr>
          <w:spacing w:val="-2"/>
          <w:sz w:val="24"/>
        </w:rPr>
        <w:t xml:space="preserve"> </w:t>
      </w:r>
      <w:r>
        <w:rPr>
          <w:sz w:val="24"/>
        </w:rPr>
        <w:t>as</w:t>
      </w:r>
      <w:r>
        <w:rPr>
          <w:spacing w:val="-2"/>
          <w:sz w:val="24"/>
        </w:rPr>
        <w:t xml:space="preserve"> required.</w:t>
      </w:r>
    </w:p>
    <w:p w14:paraId="0EF1FB2C" w14:textId="77777777" w:rsidR="001A2C4D" w:rsidRDefault="00000000">
      <w:pPr>
        <w:pStyle w:val="ListParagraph"/>
        <w:numPr>
          <w:ilvl w:val="1"/>
          <w:numId w:val="6"/>
        </w:numPr>
        <w:tabs>
          <w:tab w:val="left" w:pos="300"/>
        </w:tabs>
        <w:ind w:left="160" w:right="858" w:firstLine="0"/>
        <w:rPr>
          <w:sz w:val="24"/>
        </w:rPr>
      </w:pPr>
      <w:r>
        <w:rPr>
          <w:sz w:val="24"/>
        </w:rPr>
        <w:t>Coordinate</w:t>
      </w:r>
      <w:r>
        <w:rPr>
          <w:spacing w:val="-5"/>
          <w:sz w:val="24"/>
        </w:rPr>
        <w:t xml:space="preserve"> </w:t>
      </w:r>
      <w:r>
        <w:rPr>
          <w:sz w:val="24"/>
        </w:rPr>
        <w:t>posting</w:t>
      </w:r>
      <w:r>
        <w:rPr>
          <w:spacing w:val="-5"/>
          <w:sz w:val="24"/>
        </w:rPr>
        <w:t xml:space="preserve"> </w:t>
      </w:r>
      <w:r>
        <w:rPr>
          <w:sz w:val="24"/>
        </w:rPr>
        <w:t>all</w:t>
      </w:r>
      <w:r>
        <w:rPr>
          <w:spacing w:val="-5"/>
          <w:sz w:val="24"/>
        </w:rPr>
        <w:t xml:space="preserve"> </w:t>
      </w:r>
      <w:r>
        <w:rPr>
          <w:sz w:val="24"/>
        </w:rPr>
        <w:t>Division</w:t>
      </w:r>
      <w:r>
        <w:rPr>
          <w:spacing w:val="-5"/>
          <w:sz w:val="24"/>
        </w:rPr>
        <w:t xml:space="preserve"> </w:t>
      </w:r>
      <w:r>
        <w:rPr>
          <w:sz w:val="24"/>
        </w:rPr>
        <w:t>written</w:t>
      </w:r>
      <w:r>
        <w:rPr>
          <w:spacing w:val="-5"/>
          <w:sz w:val="24"/>
        </w:rPr>
        <w:t xml:space="preserve"> </w:t>
      </w:r>
      <w:r>
        <w:rPr>
          <w:sz w:val="24"/>
        </w:rPr>
        <w:t>communications,</w:t>
      </w:r>
      <w:r>
        <w:rPr>
          <w:spacing w:val="-4"/>
          <w:sz w:val="24"/>
        </w:rPr>
        <w:t xml:space="preserve"> </w:t>
      </w:r>
      <w:r>
        <w:rPr>
          <w:sz w:val="24"/>
        </w:rPr>
        <w:t>reports,</w:t>
      </w:r>
      <w:r>
        <w:rPr>
          <w:spacing w:val="-4"/>
          <w:sz w:val="24"/>
        </w:rPr>
        <w:t xml:space="preserve"> </w:t>
      </w:r>
      <w:r>
        <w:rPr>
          <w:sz w:val="24"/>
        </w:rPr>
        <w:t>and</w:t>
      </w:r>
      <w:r>
        <w:rPr>
          <w:spacing w:val="-4"/>
          <w:sz w:val="24"/>
        </w:rPr>
        <w:t xml:space="preserve"> </w:t>
      </w:r>
      <w:r>
        <w:rPr>
          <w:sz w:val="24"/>
        </w:rPr>
        <w:t>Standing</w:t>
      </w:r>
      <w:r>
        <w:rPr>
          <w:spacing w:val="-5"/>
          <w:sz w:val="24"/>
        </w:rPr>
        <w:t xml:space="preserve"> </w:t>
      </w:r>
      <w:r>
        <w:rPr>
          <w:sz w:val="24"/>
        </w:rPr>
        <w:t>Rules</w:t>
      </w:r>
      <w:r>
        <w:rPr>
          <w:spacing w:val="-4"/>
          <w:sz w:val="24"/>
        </w:rPr>
        <w:t xml:space="preserve"> </w:t>
      </w:r>
      <w:r>
        <w:rPr>
          <w:sz w:val="24"/>
        </w:rPr>
        <w:t>on Division website.</w:t>
      </w:r>
    </w:p>
    <w:p w14:paraId="743D7104" w14:textId="77777777" w:rsidR="001A2C4D" w:rsidRDefault="00000000">
      <w:pPr>
        <w:pStyle w:val="ListParagraph"/>
        <w:numPr>
          <w:ilvl w:val="1"/>
          <w:numId w:val="6"/>
        </w:numPr>
        <w:tabs>
          <w:tab w:val="left" w:pos="301"/>
        </w:tabs>
        <w:ind w:left="160" w:right="323" w:firstLine="0"/>
        <w:rPr>
          <w:sz w:val="24"/>
        </w:rPr>
      </w:pPr>
      <w:r>
        <w:rPr>
          <w:sz w:val="24"/>
        </w:rPr>
        <w:t>Prepare</w:t>
      </w:r>
      <w:r>
        <w:rPr>
          <w:spacing w:val="-3"/>
          <w:sz w:val="24"/>
        </w:rPr>
        <w:t xml:space="preserve"> </w:t>
      </w:r>
      <w:r>
        <w:rPr>
          <w:sz w:val="24"/>
        </w:rPr>
        <w:t>and</w:t>
      </w:r>
      <w:r>
        <w:rPr>
          <w:spacing w:val="-3"/>
          <w:sz w:val="24"/>
        </w:rPr>
        <w:t xml:space="preserve"> </w:t>
      </w:r>
      <w:r>
        <w:rPr>
          <w:sz w:val="24"/>
        </w:rPr>
        <w:t>disseminate</w:t>
      </w:r>
      <w:r>
        <w:rPr>
          <w:spacing w:val="-3"/>
          <w:sz w:val="24"/>
        </w:rPr>
        <w:t xml:space="preserve"> </w:t>
      </w:r>
      <w:r>
        <w:rPr>
          <w:sz w:val="24"/>
        </w:rPr>
        <w:t>other</w:t>
      </w:r>
      <w:r>
        <w:rPr>
          <w:spacing w:val="-3"/>
          <w:sz w:val="24"/>
        </w:rPr>
        <w:t xml:space="preserve"> </w:t>
      </w:r>
      <w:r>
        <w:rPr>
          <w:sz w:val="24"/>
        </w:rPr>
        <w:t>requirements</w:t>
      </w:r>
      <w:r>
        <w:rPr>
          <w:spacing w:val="-3"/>
          <w:sz w:val="24"/>
        </w:rPr>
        <w:t xml:space="preserve"> </w:t>
      </w:r>
      <w:r>
        <w:rPr>
          <w:sz w:val="24"/>
        </w:rPr>
        <w:t>as</w:t>
      </w:r>
      <w:r>
        <w:rPr>
          <w:spacing w:val="-3"/>
          <w:sz w:val="24"/>
        </w:rPr>
        <w:t xml:space="preserve"> </w:t>
      </w:r>
      <w:r>
        <w:rPr>
          <w:sz w:val="24"/>
        </w:rPr>
        <w:t>outlined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Division</w:t>
      </w:r>
      <w:r>
        <w:rPr>
          <w:spacing w:val="-3"/>
          <w:sz w:val="24"/>
        </w:rPr>
        <w:t xml:space="preserve"> </w:t>
      </w:r>
      <w:r>
        <w:rPr>
          <w:sz w:val="24"/>
        </w:rPr>
        <w:t>President</w:t>
      </w:r>
      <w:r>
        <w:rPr>
          <w:spacing w:val="-3"/>
          <w:sz w:val="24"/>
        </w:rPr>
        <w:t xml:space="preserve"> </w:t>
      </w:r>
      <w:r>
        <w:rPr>
          <w:sz w:val="24"/>
        </w:rPr>
        <w:t>or</w:t>
      </w:r>
      <w:r>
        <w:rPr>
          <w:spacing w:val="-3"/>
          <w:sz w:val="24"/>
        </w:rPr>
        <w:t xml:space="preserve"> </w:t>
      </w:r>
      <w:r>
        <w:rPr>
          <w:sz w:val="24"/>
        </w:rPr>
        <w:t>presiding Officer in the absence of the President.</w:t>
      </w:r>
    </w:p>
    <w:p w14:paraId="7425A2D5" w14:textId="77777777" w:rsidR="001A2C4D" w:rsidRDefault="001A2C4D">
      <w:pPr>
        <w:pStyle w:val="BodyText"/>
      </w:pPr>
    </w:p>
    <w:p w14:paraId="62E4B34C" w14:textId="77777777" w:rsidR="001A2C4D" w:rsidRDefault="00000000">
      <w:pPr>
        <w:pStyle w:val="Heading2"/>
        <w:numPr>
          <w:ilvl w:val="0"/>
          <w:numId w:val="4"/>
        </w:numPr>
        <w:tabs>
          <w:tab w:val="left" w:pos="460"/>
        </w:tabs>
        <w:ind w:left="460"/>
        <w:rPr>
          <w:b w:val="0"/>
        </w:rPr>
      </w:pPr>
      <w:r>
        <w:t xml:space="preserve">Budget and Finance </w:t>
      </w:r>
      <w:r>
        <w:rPr>
          <w:spacing w:val="-2"/>
        </w:rPr>
        <w:t>(Treasurer</w:t>
      </w:r>
      <w:r>
        <w:rPr>
          <w:b w:val="0"/>
          <w:spacing w:val="-2"/>
        </w:rPr>
        <w:t>):</w:t>
      </w:r>
    </w:p>
    <w:p w14:paraId="7ABF566E" w14:textId="77777777" w:rsidR="001A2C4D" w:rsidRDefault="00000000">
      <w:pPr>
        <w:pStyle w:val="ListParagraph"/>
        <w:numPr>
          <w:ilvl w:val="0"/>
          <w:numId w:val="5"/>
        </w:numPr>
        <w:tabs>
          <w:tab w:val="left" w:pos="300"/>
        </w:tabs>
        <w:ind w:right="119" w:firstLine="0"/>
        <w:rPr>
          <w:sz w:val="24"/>
        </w:rPr>
      </w:pPr>
      <w:r>
        <w:rPr>
          <w:sz w:val="24"/>
        </w:rPr>
        <w:t>Know</w:t>
      </w:r>
      <w:r>
        <w:rPr>
          <w:spacing w:val="-4"/>
          <w:sz w:val="24"/>
        </w:rPr>
        <w:t xml:space="preserve"> </w:t>
      </w:r>
      <w:r>
        <w:rPr>
          <w:sz w:val="24"/>
        </w:rPr>
        <w:t>and</w:t>
      </w:r>
      <w:r>
        <w:rPr>
          <w:spacing w:val="-4"/>
          <w:sz w:val="24"/>
        </w:rPr>
        <w:t xml:space="preserve"> </w:t>
      </w:r>
      <w:r>
        <w:rPr>
          <w:sz w:val="24"/>
        </w:rPr>
        <w:t>understand</w:t>
      </w:r>
      <w:r>
        <w:rPr>
          <w:spacing w:val="-4"/>
          <w:sz w:val="24"/>
        </w:rPr>
        <w:t xml:space="preserve"> </w:t>
      </w:r>
      <w:r>
        <w:rPr>
          <w:sz w:val="24"/>
        </w:rPr>
        <w:t>the</w:t>
      </w:r>
      <w:r>
        <w:rPr>
          <w:spacing w:val="-4"/>
          <w:sz w:val="24"/>
        </w:rPr>
        <w:t xml:space="preserve"> </w:t>
      </w:r>
      <w:r>
        <w:rPr>
          <w:sz w:val="24"/>
        </w:rPr>
        <w:t>Quarterly</w:t>
      </w:r>
      <w:r>
        <w:rPr>
          <w:spacing w:val="-4"/>
          <w:sz w:val="24"/>
        </w:rPr>
        <w:t xml:space="preserve"> </w:t>
      </w:r>
      <w:r>
        <w:rPr>
          <w:sz w:val="24"/>
        </w:rPr>
        <w:t>Financial</w:t>
      </w:r>
      <w:r>
        <w:rPr>
          <w:spacing w:val="-3"/>
          <w:sz w:val="24"/>
        </w:rPr>
        <w:t xml:space="preserve"> </w:t>
      </w:r>
      <w:r>
        <w:rPr>
          <w:sz w:val="24"/>
        </w:rPr>
        <w:t>Report</w:t>
      </w:r>
      <w:r>
        <w:rPr>
          <w:spacing w:val="-3"/>
          <w:sz w:val="24"/>
        </w:rPr>
        <w:t xml:space="preserve"> </w:t>
      </w:r>
      <w:r>
        <w:rPr>
          <w:sz w:val="24"/>
        </w:rPr>
        <w:t>(AAF),</w:t>
      </w:r>
      <w:r>
        <w:rPr>
          <w:spacing w:val="-3"/>
          <w:sz w:val="24"/>
        </w:rPr>
        <w:t xml:space="preserve"> </w:t>
      </w:r>
      <w:r>
        <w:rPr>
          <w:sz w:val="24"/>
        </w:rPr>
        <w:t>Annual</w:t>
      </w:r>
      <w:r>
        <w:rPr>
          <w:spacing w:val="-4"/>
          <w:sz w:val="24"/>
        </w:rPr>
        <w:t xml:space="preserve"> </w:t>
      </w:r>
      <w:r>
        <w:rPr>
          <w:sz w:val="24"/>
        </w:rPr>
        <w:t>Budget</w:t>
      </w:r>
      <w:r>
        <w:rPr>
          <w:spacing w:val="-3"/>
          <w:sz w:val="24"/>
        </w:rPr>
        <w:t xml:space="preserve"> </w:t>
      </w:r>
      <w:r>
        <w:rPr>
          <w:sz w:val="24"/>
        </w:rPr>
        <w:t>(AFSA</w:t>
      </w:r>
      <w:r>
        <w:rPr>
          <w:spacing w:val="-3"/>
          <w:sz w:val="24"/>
        </w:rPr>
        <w:t xml:space="preserve"> </w:t>
      </w:r>
      <w:r>
        <w:rPr>
          <w:sz w:val="24"/>
        </w:rPr>
        <w:t>Form</w:t>
      </w:r>
      <w:r>
        <w:rPr>
          <w:spacing w:val="-4"/>
          <w:sz w:val="24"/>
        </w:rPr>
        <w:t xml:space="preserve"> </w:t>
      </w:r>
      <w:r>
        <w:rPr>
          <w:sz w:val="24"/>
        </w:rPr>
        <w:t>700- 5g), Claims for Expenses (AFSA Form 200-28), Field Audit (AFSA Form 700-5e), and IRS Tax Filing Authorizations.</w:t>
      </w:r>
    </w:p>
    <w:p w14:paraId="1963A26A" w14:textId="77777777" w:rsidR="001A2C4D" w:rsidRDefault="00000000">
      <w:pPr>
        <w:pStyle w:val="ListParagraph"/>
        <w:numPr>
          <w:ilvl w:val="0"/>
          <w:numId w:val="5"/>
        </w:numPr>
        <w:tabs>
          <w:tab w:val="left" w:pos="300"/>
        </w:tabs>
        <w:ind w:left="299"/>
        <w:rPr>
          <w:sz w:val="24"/>
        </w:rPr>
      </w:pPr>
      <w:r>
        <w:rPr>
          <w:sz w:val="24"/>
        </w:rPr>
        <w:t>Maintain</w:t>
      </w:r>
      <w:r>
        <w:rPr>
          <w:spacing w:val="-3"/>
          <w:sz w:val="24"/>
        </w:rPr>
        <w:t xml:space="preserve"> </w:t>
      </w:r>
      <w:r>
        <w:rPr>
          <w:sz w:val="24"/>
        </w:rPr>
        <w:t>accurate</w:t>
      </w:r>
      <w:r>
        <w:rPr>
          <w:spacing w:val="-3"/>
          <w:sz w:val="24"/>
        </w:rPr>
        <w:t xml:space="preserve"> </w:t>
      </w:r>
      <w:r>
        <w:rPr>
          <w:sz w:val="24"/>
        </w:rPr>
        <w:t>record</w:t>
      </w:r>
      <w:r>
        <w:rPr>
          <w:spacing w:val="-3"/>
          <w:sz w:val="24"/>
        </w:rPr>
        <w:t xml:space="preserve"> </w:t>
      </w:r>
      <w:r>
        <w:rPr>
          <w:sz w:val="24"/>
        </w:rPr>
        <w:t>keeping;</w:t>
      </w:r>
      <w:r>
        <w:rPr>
          <w:spacing w:val="-2"/>
          <w:sz w:val="24"/>
        </w:rPr>
        <w:t xml:space="preserve"> </w:t>
      </w:r>
      <w:r>
        <w:rPr>
          <w:sz w:val="24"/>
        </w:rPr>
        <w:t>monitor</w:t>
      </w:r>
      <w:r>
        <w:rPr>
          <w:spacing w:val="-3"/>
          <w:sz w:val="24"/>
        </w:rPr>
        <w:t xml:space="preserve"> </w:t>
      </w:r>
      <w:r>
        <w:rPr>
          <w:sz w:val="24"/>
        </w:rPr>
        <w:t>financial</w:t>
      </w:r>
      <w:r>
        <w:rPr>
          <w:spacing w:val="-3"/>
          <w:sz w:val="24"/>
        </w:rPr>
        <w:t xml:space="preserve"> </w:t>
      </w:r>
      <w:r>
        <w:rPr>
          <w:sz w:val="24"/>
        </w:rPr>
        <w:t>statements</w:t>
      </w:r>
      <w:r>
        <w:rPr>
          <w:spacing w:val="-2"/>
          <w:sz w:val="24"/>
        </w:rPr>
        <w:t xml:space="preserve"> </w:t>
      </w:r>
      <w:r>
        <w:rPr>
          <w:sz w:val="24"/>
        </w:rPr>
        <w:t>and</w:t>
      </w:r>
      <w:r>
        <w:rPr>
          <w:spacing w:val="-1"/>
          <w:sz w:val="24"/>
        </w:rPr>
        <w:t xml:space="preserve"> </w:t>
      </w:r>
      <w:r>
        <w:rPr>
          <w:spacing w:val="-2"/>
          <w:sz w:val="24"/>
        </w:rPr>
        <w:t>budget.</w:t>
      </w:r>
    </w:p>
    <w:p w14:paraId="1E5A7814" w14:textId="77777777" w:rsidR="001A2C4D" w:rsidRDefault="00000000">
      <w:pPr>
        <w:pStyle w:val="ListParagraph"/>
        <w:numPr>
          <w:ilvl w:val="0"/>
          <w:numId w:val="5"/>
        </w:numPr>
        <w:tabs>
          <w:tab w:val="left" w:pos="301"/>
        </w:tabs>
        <w:spacing w:before="1"/>
        <w:ind w:left="300" w:hanging="141"/>
        <w:rPr>
          <w:sz w:val="24"/>
        </w:rPr>
      </w:pPr>
      <w:r>
        <w:rPr>
          <w:sz w:val="24"/>
        </w:rPr>
        <w:t>Prepare</w:t>
      </w:r>
      <w:r>
        <w:rPr>
          <w:spacing w:val="-1"/>
          <w:sz w:val="24"/>
        </w:rPr>
        <w:t xml:space="preserve"> </w:t>
      </w:r>
      <w:r>
        <w:rPr>
          <w:sz w:val="24"/>
        </w:rPr>
        <w:t>annual budget, report</w:t>
      </w:r>
      <w:r>
        <w:rPr>
          <w:spacing w:val="-4"/>
          <w:sz w:val="24"/>
        </w:rPr>
        <w:t xml:space="preserve"> </w:t>
      </w:r>
      <w:r>
        <w:rPr>
          <w:sz w:val="24"/>
        </w:rPr>
        <w:t>for</w:t>
      </w:r>
      <w:r>
        <w:rPr>
          <w:spacing w:val="-1"/>
          <w:sz w:val="24"/>
        </w:rPr>
        <w:t xml:space="preserve"> </w:t>
      </w:r>
      <w:r>
        <w:rPr>
          <w:sz w:val="24"/>
        </w:rPr>
        <w:t>business</w:t>
      </w:r>
      <w:r>
        <w:rPr>
          <w:spacing w:val="-1"/>
          <w:sz w:val="24"/>
        </w:rPr>
        <w:t xml:space="preserve"> </w:t>
      </w:r>
      <w:r>
        <w:rPr>
          <w:sz w:val="24"/>
        </w:rPr>
        <w:t>meetings</w:t>
      </w:r>
      <w:r>
        <w:rPr>
          <w:spacing w:val="-2"/>
          <w:sz w:val="24"/>
        </w:rPr>
        <w:t xml:space="preserve"> </w:t>
      </w:r>
      <w:r>
        <w:rPr>
          <w:sz w:val="24"/>
        </w:rPr>
        <w:t>and</w:t>
      </w:r>
      <w:r>
        <w:rPr>
          <w:spacing w:val="-1"/>
          <w:sz w:val="24"/>
        </w:rPr>
        <w:t xml:space="preserve"> </w:t>
      </w:r>
      <w:r>
        <w:rPr>
          <w:sz w:val="24"/>
        </w:rPr>
        <w:t>quarterly</w:t>
      </w:r>
      <w:r>
        <w:rPr>
          <w:spacing w:val="-1"/>
          <w:sz w:val="24"/>
        </w:rPr>
        <w:t xml:space="preserve"> </w:t>
      </w:r>
      <w:r>
        <w:rPr>
          <w:sz w:val="24"/>
        </w:rPr>
        <w:t>financial</w:t>
      </w:r>
      <w:r>
        <w:rPr>
          <w:spacing w:val="-1"/>
          <w:sz w:val="24"/>
        </w:rPr>
        <w:t xml:space="preserve"> </w:t>
      </w:r>
      <w:r>
        <w:rPr>
          <w:spacing w:val="-2"/>
          <w:sz w:val="24"/>
        </w:rPr>
        <w:t>reports.</w:t>
      </w:r>
    </w:p>
    <w:p w14:paraId="0FBD5A41" w14:textId="77777777" w:rsidR="001A2C4D" w:rsidRDefault="00000000">
      <w:pPr>
        <w:pStyle w:val="ListParagraph"/>
        <w:numPr>
          <w:ilvl w:val="0"/>
          <w:numId w:val="5"/>
        </w:numPr>
        <w:tabs>
          <w:tab w:val="left" w:pos="300"/>
        </w:tabs>
        <w:ind w:left="299"/>
        <w:rPr>
          <w:sz w:val="24"/>
        </w:rPr>
      </w:pPr>
      <w:r>
        <w:rPr>
          <w:sz w:val="24"/>
        </w:rPr>
        <w:t>Review</w:t>
      </w:r>
      <w:r>
        <w:rPr>
          <w:spacing w:val="-3"/>
          <w:sz w:val="24"/>
        </w:rPr>
        <w:t xml:space="preserve"> </w:t>
      </w:r>
      <w:r>
        <w:rPr>
          <w:sz w:val="24"/>
        </w:rPr>
        <w:t>and</w:t>
      </w:r>
      <w:r>
        <w:rPr>
          <w:spacing w:val="-2"/>
          <w:sz w:val="24"/>
        </w:rPr>
        <w:t xml:space="preserve"> </w:t>
      </w:r>
      <w:r>
        <w:rPr>
          <w:sz w:val="24"/>
        </w:rPr>
        <w:t>pay</w:t>
      </w:r>
      <w:r>
        <w:rPr>
          <w:spacing w:val="-3"/>
          <w:sz w:val="24"/>
        </w:rPr>
        <w:t xml:space="preserve"> </w:t>
      </w:r>
      <w:r>
        <w:rPr>
          <w:sz w:val="24"/>
        </w:rPr>
        <w:t>claims</w:t>
      </w:r>
      <w:r>
        <w:rPr>
          <w:spacing w:val="-2"/>
          <w:sz w:val="24"/>
        </w:rPr>
        <w:t xml:space="preserve"> </w:t>
      </w:r>
      <w:r>
        <w:rPr>
          <w:sz w:val="24"/>
        </w:rPr>
        <w:t>for</w:t>
      </w:r>
      <w:r>
        <w:rPr>
          <w:spacing w:val="-3"/>
          <w:sz w:val="24"/>
        </w:rPr>
        <w:t xml:space="preserve"> </w:t>
      </w:r>
      <w:r>
        <w:rPr>
          <w:sz w:val="24"/>
        </w:rPr>
        <w:t>expenses</w:t>
      </w:r>
      <w:r>
        <w:rPr>
          <w:spacing w:val="-3"/>
          <w:sz w:val="24"/>
        </w:rPr>
        <w:t xml:space="preserve"> </w:t>
      </w:r>
      <w:r>
        <w:rPr>
          <w:sz w:val="24"/>
        </w:rPr>
        <w:t>approved</w:t>
      </w:r>
      <w:r>
        <w:rPr>
          <w:spacing w:val="-2"/>
          <w:sz w:val="24"/>
        </w:rPr>
        <w:t xml:space="preserve"> </w:t>
      </w:r>
      <w:r>
        <w:rPr>
          <w:sz w:val="24"/>
        </w:rPr>
        <w:t>by</w:t>
      </w:r>
      <w:r>
        <w:rPr>
          <w:spacing w:val="-3"/>
          <w:sz w:val="24"/>
        </w:rPr>
        <w:t xml:space="preserve"> </w:t>
      </w:r>
      <w:r>
        <w:rPr>
          <w:sz w:val="24"/>
        </w:rPr>
        <w:t>division</w:t>
      </w:r>
      <w:r>
        <w:rPr>
          <w:spacing w:val="-2"/>
          <w:sz w:val="24"/>
        </w:rPr>
        <w:t xml:space="preserve"> president.</w:t>
      </w:r>
    </w:p>
    <w:p w14:paraId="6E3C31EC" w14:textId="77777777" w:rsidR="001A2C4D" w:rsidRDefault="00000000">
      <w:pPr>
        <w:pStyle w:val="ListParagraph"/>
        <w:numPr>
          <w:ilvl w:val="0"/>
          <w:numId w:val="5"/>
        </w:numPr>
        <w:tabs>
          <w:tab w:val="left" w:pos="300"/>
        </w:tabs>
        <w:ind w:left="299"/>
        <w:rPr>
          <w:sz w:val="24"/>
        </w:rPr>
      </w:pPr>
      <w:r>
        <w:rPr>
          <w:sz w:val="24"/>
        </w:rPr>
        <w:t>Have</w:t>
      </w:r>
      <w:r>
        <w:rPr>
          <w:spacing w:val="-5"/>
          <w:sz w:val="24"/>
        </w:rPr>
        <w:t xml:space="preserve"> </w:t>
      </w:r>
      <w:r>
        <w:rPr>
          <w:sz w:val="24"/>
        </w:rPr>
        <w:t>a</w:t>
      </w:r>
      <w:r>
        <w:rPr>
          <w:spacing w:val="-1"/>
          <w:sz w:val="24"/>
        </w:rPr>
        <w:t xml:space="preserve"> </w:t>
      </w:r>
      <w:r>
        <w:rPr>
          <w:sz w:val="24"/>
        </w:rPr>
        <w:t>thorough</w:t>
      </w:r>
      <w:r>
        <w:rPr>
          <w:spacing w:val="-1"/>
          <w:sz w:val="24"/>
        </w:rPr>
        <w:t xml:space="preserve"> </w:t>
      </w:r>
      <w:r>
        <w:rPr>
          <w:sz w:val="24"/>
        </w:rPr>
        <w:t>understanding</w:t>
      </w:r>
      <w:r>
        <w:rPr>
          <w:spacing w:val="-1"/>
          <w:sz w:val="24"/>
        </w:rPr>
        <w:t xml:space="preserve"> </w:t>
      </w:r>
      <w:r>
        <w:rPr>
          <w:sz w:val="24"/>
        </w:rPr>
        <w:t>of</w:t>
      </w:r>
      <w:r>
        <w:rPr>
          <w:spacing w:val="-1"/>
          <w:sz w:val="24"/>
        </w:rPr>
        <w:t xml:space="preserve"> </w:t>
      </w:r>
      <w:r>
        <w:rPr>
          <w:sz w:val="24"/>
        </w:rPr>
        <w:t>all</w:t>
      </w:r>
      <w:r>
        <w:rPr>
          <w:spacing w:val="-2"/>
          <w:sz w:val="24"/>
        </w:rPr>
        <w:t xml:space="preserve"> </w:t>
      </w:r>
      <w:r>
        <w:rPr>
          <w:sz w:val="24"/>
        </w:rPr>
        <w:t>Executive</w:t>
      </w:r>
      <w:r>
        <w:rPr>
          <w:spacing w:val="-1"/>
          <w:sz w:val="24"/>
        </w:rPr>
        <w:t xml:space="preserve"> </w:t>
      </w:r>
      <w:r>
        <w:rPr>
          <w:sz w:val="24"/>
        </w:rPr>
        <w:t>Council</w:t>
      </w:r>
      <w:r>
        <w:rPr>
          <w:spacing w:val="-1"/>
          <w:sz w:val="24"/>
        </w:rPr>
        <w:t xml:space="preserve"> </w:t>
      </w:r>
      <w:r>
        <w:rPr>
          <w:sz w:val="24"/>
        </w:rPr>
        <w:t>positions</w:t>
      </w:r>
      <w:r>
        <w:rPr>
          <w:spacing w:val="-1"/>
          <w:sz w:val="24"/>
        </w:rPr>
        <w:t xml:space="preserve"> </w:t>
      </w:r>
      <w:r>
        <w:rPr>
          <w:sz w:val="24"/>
        </w:rPr>
        <w:t>and</w:t>
      </w:r>
      <w:r>
        <w:rPr>
          <w:spacing w:val="-1"/>
          <w:sz w:val="24"/>
        </w:rPr>
        <w:t xml:space="preserve"> </w:t>
      </w:r>
      <w:r>
        <w:rPr>
          <w:spacing w:val="-2"/>
          <w:sz w:val="24"/>
        </w:rPr>
        <w:t>requirements.</w:t>
      </w:r>
    </w:p>
    <w:p w14:paraId="1654216C" w14:textId="77777777" w:rsidR="001A2C4D" w:rsidRDefault="00000000">
      <w:pPr>
        <w:pStyle w:val="ListParagraph"/>
        <w:numPr>
          <w:ilvl w:val="0"/>
          <w:numId w:val="5"/>
        </w:numPr>
        <w:tabs>
          <w:tab w:val="left" w:pos="300"/>
        </w:tabs>
        <w:ind w:right="773" w:firstLine="0"/>
        <w:rPr>
          <w:sz w:val="24"/>
        </w:rPr>
      </w:pPr>
      <w:r>
        <w:rPr>
          <w:sz w:val="24"/>
        </w:rPr>
        <w:t>Prepare</w:t>
      </w:r>
      <w:r>
        <w:rPr>
          <w:spacing w:val="-5"/>
          <w:sz w:val="24"/>
        </w:rPr>
        <w:t xml:space="preserve"> </w:t>
      </w:r>
      <w:r>
        <w:rPr>
          <w:sz w:val="24"/>
        </w:rPr>
        <w:t>and</w:t>
      </w:r>
      <w:r>
        <w:rPr>
          <w:spacing w:val="-5"/>
          <w:sz w:val="24"/>
        </w:rPr>
        <w:t xml:space="preserve"> </w:t>
      </w:r>
      <w:r>
        <w:rPr>
          <w:sz w:val="24"/>
        </w:rPr>
        <w:t>disseminate</w:t>
      </w:r>
      <w:r>
        <w:rPr>
          <w:spacing w:val="-5"/>
          <w:sz w:val="24"/>
        </w:rPr>
        <w:t xml:space="preserve"> </w:t>
      </w:r>
      <w:r>
        <w:rPr>
          <w:sz w:val="24"/>
        </w:rPr>
        <w:t>Financial</w:t>
      </w:r>
      <w:r>
        <w:rPr>
          <w:spacing w:val="-5"/>
          <w:sz w:val="24"/>
        </w:rPr>
        <w:t xml:space="preserve"> </w:t>
      </w:r>
      <w:r>
        <w:rPr>
          <w:sz w:val="24"/>
        </w:rPr>
        <w:t>Budget</w:t>
      </w:r>
      <w:r>
        <w:rPr>
          <w:spacing w:val="-5"/>
          <w:sz w:val="24"/>
        </w:rPr>
        <w:t xml:space="preserve"> </w:t>
      </w:r>
      <w:r>
        <w:rPr>
          <w:sz w:val="24"/>
        </w:rPr>
        <w:t>projections,</w:t>
      </w:r>
      <w:r>
        <w:rPr>
          <w:spacing w:val="-4"/>
          <w:sz w:val="24"/>
        </w:rPr>
        <w:t xml:space="preserve"> </w:t>
      </w:r>
      <w:r>
        <w:rPr>
          <w:sz w:val="24"/>
        </w:rPr>
        <w:t>Monthly</w:t>
      </w:r>
      <w:r>
        <w:rPr>
          <w:spacing w:val="-5"/>
          <w:sz w:val="24"/>
        </w:rPr>
        <w:t xml:space="preserve"> </w:t>
      </w:r>
      <w:r>
        <w:rPr>
          <w:sz w:val="24"/>
        </w:rPr>
        <w:t>and</w:t>
      </w:r>
      <w:r>
        <w:rPr>
          <w:spacing w:val="-4"/>
          <w:sz w:val="24"/>
        </w:rPr>
        <w:t xml:space="preserve"> </w:t>
      </w:r>
      <w:r>
        <w:rPr>
          <w:sz w:val="24"/>
        </w:rPr>
        <w:t>Quarterly</w:t>
      </w:r>
      <w:r>
        <w:rPr>
          <w:spacing w:val="-4"/>
          <w:sz w:val="24"/>
        </w:rPr>
        <w:t xml:space="preserve"> </w:t>
      </w:r>
      <w:r>
        <w:rPr>
          <w:sz w:val="24"/>
        </w:rPr>
        <w:t>Reports</w:t>
      </w:r>
      <w:r>
        <w:rPr>
          <w:spacing w:val="-4"/>
          <w:sz w:val="24"/>
        </w:rPr>
        <w:t xml:space="preserve"> </w:t>
      </w:r>
      <w:r>
        <w:rPr>
          <w:sz w:val="24"/>
        </w:rPr>
        <w:t xml:space="preserve">as </w:t>
      </w:r>
      <w:r>
        <w:rPr>
          <w:spacing w:val="-2"/>
          <w:sz w:val="24"/>
        </w:rPr>
        <w:t>required.</w:t>
      </w:r>
    </w:p>
    <w:p w14:paraId="3492FB49" w14:textId="77777777" w:rsidR="001A2C4D" w:rsidRDefault="00000000">
      <w:pPr>
        <w:pStyle w:val="ListParagraph"/>
        <w:numPr>
          <w:ilvl w:val="0"/>
          <w:numId w:val="5"/>
        </w:numPr>
        <w:tabs>
          <w:tab w:val="left" w:pos="301"/>
        </w:tabs>
        <w:ind w:right="323" w:firstLine="0"/>
        <w:rPr>
          <w:sz w:val="24"/>
        </w:rPr>
      </w:pPr>
      <w:r>
        <w:rPr>
          <w:sz w:val="24"/>
        </w:rPr>
        <w:t>Prepare</w:t>
      </w:r>
      <w:r>
        <w:rPr>
          <w:spacing w:val="-3"/>
          <w:sz w:val="24"/>
        </w:rPr>
        <w:t xml:space="preserve"> </w:t>
      </w:r>
      <w:r>
        <w:rPr>
          <w:sz w:val="24"/>
        </w:rPr>
        <w:t>and</w:t>
      </w:r>
      <w:r>
        <w:rPr>
          <w:spacing w:val="-3"/>
          <w:sz w:val="24"/>
        </w:rPr>
        <w:t xml:space="preserve"> </w:t>
      </w:r>
      <w:r>
        <w:rPr>
          <w:sz w:val="24"/>
        </w:rPr>
        <w:t>disseminate</w:t>
      </w:r>
      <w:r>
        <w:rPr>
          <w:spacing w:val="-3"/>
          <w:sz w:val="24"/>
        </w:rPr>
        <w:t xml:space="preserve"> </w:t>
      </w:r>
      <w:r>
        <w:rPr>
          <w:sz w:val="24"/>
        </w:rPr>
        <w:t>other</w:t>
      </w:r>
      <w:r>
        <w:rPr>
          <w:spacing w:val="-3"/>
          <w:sz w:val="24"/>
        </w:rPr>
        <w:t xml:space="preserve"> </w:t>
      </w:r>
      <w:r>
        <w:rPr>
          <w:sz w:val="24"/>
        </w:rPr>
        <w:t>requirements</w:t>
      </w:r>
      <w:r>
        <w:rPr>
          <w:spacing w:val="-3"/>
          <w:sz w:val="24"/>
        </w:rPr>
        <w:t xml:space="preserve"> </w:t>
      </w:r>
      <w:r>
        <w:rPr>
          <w:sz w:val="24"/>
        </w:rPr>
        <w:t>as</w:t>
      </w:r>
      <w:r>
        <w:rPr>
          <w:spacing w:val="-3"/>
          <w:sz w:val="24"/>
        </w:rPr>
        <w:t xml:space="preserve"> </w:t>
      </w:r>
      <w:r>
        <w:rPr>
          <w:sz w:val="24"/>
        </w:rPr>
        <w:t>outlined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Division</w:t>
      </w:r>
      <w:r>
        <w:rPr>
          <w:spacing w:val="-3"/>
          <w:sz w:val="24"/>
        </w:rPr>
        <w:t xml:space="preserve"> </w:t>
      </w:r>
      <w:r>
        <w:rPr>
          <w:sz w:val="24"/>
        </w:rPr>
        <w:t>President</w:t>
      </w:r>
      <w:r>
        <w:rPr>
          <w:spacing w:val="-3"/>
          <w:sz w:val="24"/>
        </w:rPr>
        <w:t xml:space="preserve"> </w:t>
      </w:r>
      <w:r>
        <w:rPr>
          <w:sz w:val="24"/>
        </w:rPr>
        <w:t>or</w:t>
      </w:r>
      <w:r>
        <w:rPr>
          <w:spacing w:val="-3"/>
          <w:sz w:val="24"/>
        </w:rPr>
        <w:t xml:space="preserve"> </w:t>
      </w:r>
      <w:r>
        <w:rPr>
          <w:sz w:val="24"/>
        </w:rPr>
        <w:t>presiding Officer in the absence of the President, to include approved payments or reimbursements.</w:t>
      </w:r>
    </w:p>
    <w:p w14:paraId="05BEEB33" w14:textId="77777777" w:rsidR="001A2C4D" w:rsidRDefault="00000000">
      <w:pPr>
        <w:pStyle w:val="ListParagraph"/>
        <w:numPr>
          <w:ilvl w:val="0"/>
          <w:numId w:val="5"/>
        </w:numPr>
        <w:tabs>
          <w:tab w:val="left" w:pos="300"/>
        </w:tabs>
        <w:ind w:left="299"/>
        <w:rPr>
          <w:sz w:val="24"/>
        </w:rPr>
      </w:pPr>
      <w:r>
        <w:rPr>
          <w:sz w:val="24"/>
        </w:rPr>
        <w:t>Maintain</w:t>
      </w:r>
      <w:r>
        <w:rPr>
          <w:spacing w:val="-4"/>
          <w:sz w:val="24"/>
        </w:rPr>
        <w:t xml:space="preserve"> </w:t>
      </w:r>
      <w:r>
        <w:rPr>
          <w:sz w:val="24"/>
        </w:rPr>
        <w:t>all</w:t>
      </w:r>
      <w:r>
        <w:rPr>
          <w:spacing w:val="-2"/>
          <w:sz w:val="24"/>
        </w:rPr>
        <w:t xml:space="preserve"> </w:t>
      </w:r>
      <w:r>
        <w:rPr>
          <w:sz w:val="24"/>
        </w:rPr>
        <w:t>financial</w:t>
      </w:r>
      <w:r>
        <w:rPr>
          <w:spacing w:val="-2"/>
          <w:sz w:val="24"/>
        </w:rPr>
        <w:t xml:space="preserve"> </w:t>
      </w:r>
      <w:r>
        <w:rPr>
          <w:sz w:val="24"/>
        </w:rPr>
        <w:t>records</w:t>
      </w:r>
      <w:r>
        <w:rPr>
          <w:spacing w:val="-2"/>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3"/>
          <w:sz w:val="24"/>
        </w:rPr>
        <w:t xml:space="preserve"> </w:t>
      </w:r>
      <w:r>
        <w:rPr>
          <w:sz w:val="24"/>
        </w:rPr>
        <w:t>State,</w:t>
      </w:r>
      <w:r>
        <w:rPr>
          <w:spacing w:val="-2"/>
          <w:sz w:val="24"/>
        </w:rPr>
        <w:t xml:space="preserve"> </w:t>
      </w:r>
      <w:r>
        <w:rPr>
          <w:sz w:val="24"/>
        </w:rPr>
        <w:t>Federal</w:t>
      </w:r>
      <w:r>
        <w:rPr>
          <w:spacing w:val="-2"/>
          <w:sz w:val="24"/>
        </w:rPr>
        <w:t xml:space="preserve"> </w:t>
      </w:r>
      <w:r>
        <w:rPr>
          <w:sz w:val="24"/>
        </w:rPr>
        <w:t>and</w:t>
      </w:r>
      <w:r>
        <w:rPr>
          <w:spacing w:val="-2"/>
          <w:sz w:val="24"/>
        </w:rPr>
        <w:t xml:space="preserve"> </w:t>
      </w:r>
      <w:r>
        <w:rPr>
          <w:sz w:val="24"/>
        </w:rPr>
        <w:t>Tax</w:t>
      </w:r>
      <w:r>
        <w:rPr>
          <w:spacing w:val="-2"/>
          <w:sz w:val="24"/>
        </w:rPr>
        <w:t xml:space="preserve"> Laws.</w:t>
      </w:r>
    </w:p>
    <w:p w14:paraId="0851C88A" w14:textId="77777777" w:rsidR="001A2C4D" w:rsidRDefault="00000000">
      <w:pPr>
        <w:pStyle w:val="ListParagraph"/>
        <w:numPr>
          <w:ilvl w:val="0"/>
          <w:numId w:val="5"/>
        </w:numPr>
        <w:tabs>
          <w:tab w:val="left" w:pos="300"/>
        </w:tabs>
        <w:ind w:left="299"/>
        <w:rPr>
          <w:sz w:val="24"/>
        </w:rPr>
      </w:pPr>
      <w:r>
        <w:rPr>
          <w:sz w:val="24"/>
        </w:rPr>
        <w:t>Coordinate and maintain</w:t>
      </w:r>
      <w:r>
        <w:rPr>
          <w:spacing w:val="-2"/>
          <w:sz w:val="24"/>
        </w:rPr>
        <w:t xml:space="preserve"> </w:t>
      </w:r>
      <w:r>
        <w:rPr>
          <w:sz w:val="24"/>
        </w:rPr>
        <w:t xml:space="preserve">all banking </w:t>
      </w:r>
      <w:r>
        <w:rPr>
          <w:spacing w:val="-2"/>
          <w:sz w:val="24"/>
        </w:rPr>
        <w:t>requirements.</w:t>
      </w:r>
    </w:p>
    <w:p w14:paraId="448714C6" w14:textId="77777777" w:rsidR="001A2C4D" w:rsidRDefault="001A2C4D">
      <w:pPr>
        <w:pStyle w:val="BodyText"/>
        <w:spacing w:before="10"/>
        <w:rPr>
          <w:sz w:val="23"/>
        </w:rPr>
      </w:pPr>
    </w:p>
    <w:p w14:paraId="0D34C414" w14:textId="77777777" w:rsidR="001A2C4D" w:rsidRDefault="00000000">
      <w:pPr>
        <w:pStyle w:val="BodyText"/>
        <w:ind w:left="160" w:right="573"/>
        <w:jc w:val="both"/>
      </w:pPr>
      <w:r>
        <w:t>Authority:</w:t>
      </w:r>
      <w:r>
        <w:rPr>
          <w:spacing w:val="40"/>
        </w:rPr>
        <w:t xml:space="preserve"> </w:t>
      </w:r>
      <w:r>
        <w:t>The</w:t>
      </w:r>
      <w:r>
        <w:rPr>
          <w:spacing w:val="-2"/>
        </w:rPr>
        <w:t xml:space="preserve"> </w:t>
      </w:r>
      <w:r>
        <w:t>above</w:t>
      </w:r>
      <w:r>
        <w:rPr>
          <w:spacing w:val="-2"/>
        </w:rPr>
        <w:t xml:space="preserve"> </w:t>
      </w:r>
      <w:r>
        <w:t>Standing</w:t>
      </w:r>
      <w:r>
        <w:rPr>
          <w:spacing w:val="-2"/>
        </w:rPr>
        <w:t xml:space="preserve"> </w:t>
      </w:r>
      <w:r>
        <w:t>Rule</w:t>
      </w:r>
      <w:r>
        <w:rPr>
          <w:spacing w:val="-2"/>
        </w:rPr>
        <w:t xml:space="preserve"> </w:t>
      </w:r>
      <w:r>
        <w:t>was</w:t>
      </w:r>
      <w:r>
        <w:rPr>
          <w:spacing w:val="-2"/>
        </w:rPr>
        <w:t xml:space="preserve"> </w:t>
      </w:r>
      <w:r>
        <w:t>reviewed,</w:t>
      </w:r>
      <w:r>
        <w:rPr>
          <w:spacing w:val="-1"/>
        </w:rPr>
        <w:t xml:space="preserve"> </w:t>
      </w:r>
      <w:r>
        <w:t>revised,</w:t>
      </w:r>
      <w:r>
        <w:rPr>
          <w:spacing w:val="-1"/>
        </w:rPr>
        <w:t xml:space="preserve"> </w:t>
      </w:r>
      <w:r>
        <w:t>and</w:t>
      </w:r>
      <w:r>
        <w:rPr>
          <w:spacing w:val="-1"/>
        </w:rPr>
        <w:t xml:space="preserve"> </w:t>
      </w:r>
      <w:r>
        <w:t>approved</w:t>
      </w:r>
      <w:r>
        <w:rPr>
          <w:spacing w:val="-1"/>
        </w:rPr>
        <w:t xml:space="preserve"> </w:t>
      </w:r>
      <w:r>
        <w:t>by</w:t>
      </w:r>
      <w:r>
        <w:rPr>
          <w:spacing w:val="-1"/>
        </w:rPr>
        <w:t xml:space="preserve"> </w:t>
      </w:r>
      <w:r>
        <w:t>the</w:t>
      </w:r>
      <w:r>
        <w:rPr>
          <w:spacing w:val="-1"/>
        </w:rPr>
        <w:t xml:space="preserve"> </w:t>
      </w:r>
      <w:r>
        <w:t>Division</w:t>
      </w:r>
      <w:r>
        <w:rPr>
          <w:spacing w:val="-2"/>
        </w:rPr>
        <w:t xml:space="preserve"> </w:t>
      </w:r>
      <w:r>
        <w:t>6 Executive</w:t>
      </w:r>
      <w:r>
        <w:rPr>
          <w:spacing w:val="-4"/>
        </w:rPr>
        <w:t xml:space="preserve"> </w:t>
      </w:r>
      <w:r>
        <w:t>Council</w:t>
      </w:r>
      <w:r>
        <w:rPr>
          <w:spacing w:val="-4"/>
        </w:rPr>
        <w:t xml:space="preserve"> </w:t>
      </w:r>
      <w:r>
        <w:t>and</w:t>
      </w:r>
      <w:r>
        <w:rPr>
          <w:spacing w:val="-4"/>
        </w:rPr>
        <w:t xml:space="preserve"> </w:t>
      </w:r>
      <w:r>
        <w:t>membership</w:t>
      </w:r>
      <w:r>
        <w:rPr>
          <w:spacing w:val="-4"/>
        </w:rPr>
        <w:t xml:space="preserve"> </w:t>
      </w:r>
      <w:r>
        <w:t>at</w:t>
      </w:r>
      <w:r>
        <w:rPr>
          <w:spacing w:val="-4"/>
        </w:rPr>
        <w:t xml:space="preserve"> </w:t>
      </w:r>
      <w:r>
        <w:t>the</w:t>
      </w:r>
      <w:r>
        <w:rPr>
          <w:spacing w:val="-4"/>
        </w:rPr>
        <w:t xml:space="preserve"> </w:t>
      </w:r>
      <w:r>
        <w:t>Division</w:t>
      </w:r>
      <w:r>
        <w:rPr>
          <w:spacing w:val="-3"/>
        </w:rPr>
        <w:t xml:space="preserve"> </w:t>
      </w:r>
      <w:r>
        <w:t>6</w:t>
      </w:r>
      <w:r>
        <w:rPr>
          <w:spacing w:val="-3"/>
        </w:rPr>
        <w:t xml:space="preserve"> </w:t>
      </w:r>
      <w:r>
        <w:t>Professional</w:t>
      </w:r>
      <w:r>
        <w:rPr>
          <w:spacing w:val="-4"/>
        </w:rPr>
        <w:t xml:space="preserve"> </w:t>
      </w:r>
      <w:r>
        <w:t>Airmen’s</w:t>
      </w:r>
      <w:r>
        <w:rPr>
          <w:spacing w:val="-4"/>
        </w:rPr>
        <w:t xml:space="preserve"> </w:t>
      </w:r>
      <w:r>
        <w:t>Conference,</w:t>
      </w:r>
      <w:r>
        <w:rPr>
          <w:spacing w:val="-3"/>
        </w:rPr>
        <w:t xml:space="preserve"> </w:t>
      </w:r>
      <w:r>
        <w:t>3-5 April 2022, Las Vegas, NV.</w:t>
      </w:r>
    </w:p>
    <w:p w14:paraId="3C52E611" w14:textId="77777777" w:rsidR="001A2C4D" w:rsidRDefault="001A2C4D">
      <w:pPr>
        <w:pStyle w:val="BodyText"/>
      </w:pPr>
    </w:p>
    <w:p w14:paraId="5350F9DC" w14:textId="77777777" w:rsidR="001A2C4D" w:rsidRDefault="00000000">
      <w:pPr>
        <w:pStyle w:val="BodyText"/>
        <w:ind w:left="160"/>
      </w:pPr>
      <w:r>
        <w:rPr>
          <w:spacing w:val="-2"/>
        </w:rPr>
        <w:t>///Signed///</w:t>
      </w:r>
    </w:p>
    <w:p w14:paraId="648E4509" w14:textId="77777777" w:rsidR="001A2C4D" w:rsidRDefault="00000000">
      <w:pPr>
        <w:pStyle w:val="BodyText"/>
        <w:ind w:left="160"/>
        <w:jc w:val="both"/>
      </w:pPr>
      <w:r>
        <w:t>JAMES</w:t>
      </w:r>
      <w:r>
        <w:rPr>
          <w:spacing w:val="-3"/>
        </w:rPr>
        <w:t xml:space="preserve"> </w:t>
      </w:r>
      <w:r>
        <w:t>A.</w:t>
      </w:r>
      <w:r>
        <w:rPr>
          <w:spacing w:val="-2"/>
        </w:rPr>
        <w:t xml:space="preserve"> ZWIEBEL</w:t>
      </w:r>
    </w:p>
    <w:p w14:paraId="40FB5B7D" w14:textId="77777777" w:rsidR="001A2C4D" w:rsidRDefault="00000000">
      <w:pPr>
        <w:pStyle w:val="BodyText"/>
        <w:ind w:left="160"/>
      </w:pPr>
      <w:r>
        <w:rPr>
          <w:spacing w:val="-2"/>
        </w:rPr>
        <w:t>President</w:t>
      </w:r>
    </w:p>
    <w:p w14:paraId="05F18F7F" w14:textId="77777777" w:rsidR="001A2C4D" w:rsidRDefault="001A2C4D">
      <w:pPr>
        <w:pStyle w:val="BodyText"/>
      </w:pPr>
    </w:p>
    <w:p w14:paraId="1F1AC0BF" w14:textId="77777777" w:rsidR="001A2C4D" w:rsidRDefault="00000000">
      <w:pPr>
        <w:pStyle w:val="BodyText"/>
        <w:ind w:left="160"/>
      </w:pPr>
      <w:r>
        <w:t>Distribution:</w:t>
      </w:r>
      <w:r>
        <w:rPr>
          <w:spacing w:val="49"/>
        </w:rPr>
        <w:t xml:space="preserve"> </w:t>
      </w:r>
      <w:r>
        <w:t>Each</w:t>
      </w:r>
      <w:r>
        <w:rPr>
          <w:spacing w:val="-5"/>
        </w:rPr>
        <w:t xml:space="preserve"> </w:t>
      </w:r>
      <w:r>
        <w:t>Division</w:t>
      </w:r>
      <w:r>
        <w:rPr>
          <w:spacing w:val="-5"/>
        </w:rPr>
        <w:t xml:space="preserve"> </w:t>
      </w:r>
      <w:r>
        <w:rPr>
          <w:spacing w:val="-2"/>
        </w:rPr>
        <w:t>Chapter</w:t>
      </w:r>
    </w:p>
    <w:p w14:paraId="60612F69" w14:textId="77777777" w:rsidR="001A2C4D" w:rsidRDefault="00000000">
      <w:pPr>
        <w:pStyle w:val="BodyText"/>
        <w:ind w:left="1480"/>
      </w:pPr>
      <w:r>
        <w:t>Division</w:t>
      </w:r>
      <w:r>
        <w:rPr>
          <w:spacing w:val="-5"/>
        </w:rPr>
        <w:t xml:space="preserve"> </w:t>
      </w:r>
      <w:r>
        <w:t>Executive</w:t>
      </w:r>
      <w:r>
        <w:rPr>
          <w:spacing w:val="-3"/>
        </w:rPr>
        <w:t xml:space="preserve"> </w:t>
      </w:r>
      <w:r>
        <w:rPr>
          <w:spacing w:val="-2"/>
        </w:rPr>
        <w:t>Council</w:t>
      </w:r>
    </w:p>
    <w:p w14:paraId="0B64A8B0" w14:textId="77777777" w:rsidR="001A2C4D" w:rsidRDefault="00000000">
      <w:pPr>
        <w:pStyle w:val="BodyText"/>
        <w:ind w:left="1480"/>
      </w:pPr>
      <w:r>
        <w:t>Director,</w:t>
      </w:r>
      <w:r>
        <w:rPr>
          <w:spacing w:val="-6"/>
        </w:rPr>
        <w:t xml:space="preserve"> </w:t>
      </w:r>
      <w:r>
        <w:t>Member</w:t>
      </w:r>
      <w:r>
        <w:rPr>
          <w:spacing w:val="-4"/>
        </w:rPr>
        <w:t xml:space="preserve"> </w:t>
      </w:r>
      <w:r>
        <w:t>and</w:t>
      </w:r>
      <w:r>
        <w:rPr>
          <w:spacing w:val="-5"/>
        </w:rPr>
        <w:t xml:space="preserve"> </w:t>
      </w:r>
      <w:r>
        <w:t>Field</w:t>
      </w:r>
      <w:r>
        <w:rPr>
          <w:spacing w:val="-6"/>
        </w:rPr>
        <w:t xml:space="preserve"> </w:t>
      </w:r>
      <w:r>
        <w:t>Relations,</w:t>
      </w:r>
      <w:r>
        <w:rPr>
          <w:spacing w:val="-6"/>
        </w:rPr>
        <w:t xml:space="preserve"> </w:t>
      </w:r>
      <w:r>
        <w:t>AFSA</w:t>
      </w:r>
      <w:r>
        <w:rPr>
          <w:spacing w:val="-5"/>
        </w:rPr>
        <w:t xml:space="preserve"> </w:t>
      </w:r>
      <w:r>
        <w:rPr>
          <w:spacing w:val="-2"/>
        </w:rPr>
        <w:t>Headquarters</w:t>
      </w:r>
    </w:p>
    <w:p w14:paraId="2FA81DBD" w14:textId="77777777" w:rsidR="001A2C4D" w:rsidRDefault="001A2C4D">
      <w:pPr>
        <w:sectPr w:rsidR="001A2C4D">
          <w:pgSz w:w="12240" w:h="15840"/>
          <w:pgMar w:top="1380" w:right="1320" w:bottom="280" w:left="1280" w:header="720" w:footer="720" w:gutter="0"/>
          <w:cols w:space="720"/>
        </w:sectPr>
      </w:pPr>
    </w:p>
    <w:p w14:paraId="5F899F2B" w14:textId="77777777" w:rsidR="001A2C4D" w:rsidRDefault="00000000">
      <w:pPr>
        <w:spacing w:before="60"/>
        <w:ind w:left="3522" w:right="1052" w:hanging="1043"/>
        <w:rPr>
          <w:b/>
          <w:sz w:val="24"/>
        </w:rPr>
      </w:pPr>
      <w:r>
        <w:rPr>
          <w:b/>
          <w:sz w:val="24"/>
        </w:rPr>
        <w:t>AIR</w:t>
      </w:r>
      <w:r>
        <w:rPr>
          <w:b/>
          <w:spacing w:val="-11"/>
          <w:sz w:val="24"/>
        </w:rPr>
        <w:t xml:space="preserve"> </w:t>
      </w:r>
      <w:r>
        <w:rPr>
          <w:b/>
          <w:sz w:val="24"/>
        </w:rPr>
        <w:t>FORCE</w:t>
      </w:r>
      <w:r>
        <w:rPr>
          <w:b/>
          <w:spacing w:val="-11"/>
          <w:sz w:val="24"/>
        </w:rPr>
        <w:t xml:space="preserve"> </w:t>
      </w:r>
      <w:proofErr w:type="gramStart"/>
      <w:r>
        <w:rPr>
          <w:b/>
          <w:sz w:val="24"/>
        </w:rPr>
        <w:t>SERGEANTS</w:t>
      </w:r>
      <w:proofErr w:type="gramEnd"/>
      <w:r>
        <w:rPr>
          <w:b/>
          <w:spacing w:val="-10"/>
          <w:sz w:val="24"/>
        </w:rPr>
        <w:t xml:space="preserve"> </w:t>
      </w:r>
      <w:r>
        <w:rPr>
          <w:b/>
          <w:sz w:val="24"/>
        </w:rPr>
        <w:t>ASSOCIATION</w:t>
      </w:r>
      <w:r>
        <w:rPr>
          <w:b/>
          <w:spacing w:val="-11"/>
          <w:sz w:val="24"/>
        </w:rPr>
        <w:t xml:space="preserve"> </w:t>
      </w:r>
      <w:r>
        <w:rPr>
          <w:b/>
          <w:sz w:val="24"/>
        </w:rPr>
        <w:t>(AFSA) DIVISION 6 STANDING RULE</w:t>
      </w:r>
    </w:p>
    <w:p w14:paraId="3DAC27B6" w14:textId="77777777" w:rsidR="001A2C4D" w:rsidRDefault="001A2C4D">
      <w:pPr>
        <w:pStyle w:val="BodyText"/>
        <w:spacing w:before="11"/>
        <w:rPr>
          <w:b/>
          <w:sz w:val="23"/>
        </w:rPr>
      </w:pPr>
    </w:p>
    <w:p w14:paraId="107C4AF6" w14:textId="77777777" w:rsidR="001A2C4D" w:rsidRDefault="00000000">
      <w:pPr>
        <w:pStyle w:val="Heading1"/>
      </w:pPr>
      <w:r>
        <w:t>6</w:t>
      </w:r>
      <w:r>
        <w:rPr>
          <w:spacing w:val="-3"/>
        </w:rPr>
        <w:t xml:space="preserve"> </w:t>
      </w:r>
      <w:r>
        <w:t>-</w:t>
      </w:r>
      <w:r>
        <w:rPr>
          <w:spacing w:val="-3"/>
        </w:rPr>
        <w:t xml:space="preserve"> </w:t>
      </w:r>
      <w:r>
        <w:t>5:</w:t>
      </w:r>
      <w:r>
        <w:rPr>
          <w:spacing w:val="56"/>
          <w:w w:val="150"/>
        </w:rPr>
        <w:t xml:space="preserve"> </w:t>
      </w:r>
      <w:r>
        <w:t>Special</w:t>
      </w:r>
      <w:r>
        <w:rPr>
          <w:spacing w:val="-2"/>
        </w:rPr>
        <w:t xml:space="preserve"> </w:t>
      </w:r>
      <w:r>
        <w:t>Awards</w:t>
      </w:r>
      <w:r>
        <w:rPr>
          <w:spacing w:val="-3"/>
        </w:rPr>
        <w:t xml:space="preserve"> </w:t>
      </w:r>
      <w:r>
        <w:t>&amp;</w:t>
      </w:r>
      <w:r>
        <w:rPr>
          <w:spacing w:val="-2"/>
        </w:rPr>
        <w:t xml:space="preserve"> Recognition</w:t>
      </w:r>
    </w:p>
    <w:p w14:paraId="0B546AAE" w14:textId="5A46B2A0" w:rsidR="001A2C4D" w:rsidRDefault="00A60042">
      <w:pPr>
        <w:pStyle w:val="BodyText"/>
        <w:spacing w:before="6"/>
        <w:rPr>
          <w:b/>
          <w:sz w:val="21"/>
        </w:rPr>
      </w:pPr>
      <w:r>
        <w:rPr>
          <w:noProof/>
        </w:rPr>
        <mc:AlternateContent>
          <mc:Choice Requires="wps">
            <w:drawing>
              <wp:anchor distT="0" distB="0" distL="0" distR="0" simplePos="0" relativeHeight="487589888" behindDoc="1" locked="0" layoutInCell="1" allowOverlap="1" wp14:anchorId="4C657F74" wp14:editId="0DD9094E">
                <wp:simplePos x="0" y="0"/>
                <wp:positionH relativeFrom="page">
                  <wp:posOffset>914400</wp:posOffset>
                </wp:positionH>
                <wp:positionV relativeFrom="paragraph">
                  <wp:posOffset>172720</wp:posOffset>
                </wp:positionV>
                <wp:extent cx="5486400" cy="1270"/>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440 1440"/>
                            <a:gd name="T1" fmla="*/ T0 w 8640"/>
                            <a:gd name="T2" fmla="+- 0 10080 144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4C1F2" id="docshape5" o:spid="_x0000_s1026" style="position:absolute;margin-left:1in;margin-top:13.6pt;width:6in;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" path="m,l8640,e" filled="f" strokeweight=".48pt">
                <v:path arrowok="t" o:connecttype="custom" o:connectlocs="0,0;5486400,0" o:connectangles="0,0"/>
                <w10:wrap type="topAndBottom" anchorx="page"/>
              </v:shape>
            </w:pict>
          </mc:Fallback>
        </mc:AlternateContent>
      </w:r>
    </w:p>
    <w:p w14:paraId="408D483D" w14:textId="3CA4915D" w:rsidR="001A2C4D" w:rsidRDefault="008804BA">
      <w:pPr>
        <w:pStyle w:val="BodyText"/>
        <w:ind w:left="7600"/>
      </w:pPr>
      <w:ins w:id="359" w:author="Sandy's Desktop" w:date="2023-03-23T23:22:00Z">
        <w:r>
          <w:t>26</w:t>
        </w:r>
      </w:ins>
      <w:del w:id="360" w:author="Sandy's Desktop" w:date="2023-03-23T23:22:00Z">
        <w:r w:rsidDel="008804BA">
          <w:delText>2</w:delText>
        </w:r>
      </w:del>
      <w:r>
        <w:rPr>
          <w:spacing w:val="-1"/>
        </w:rPr>
        <w:t xml:space="preserve"> </w:t>
      </w:r>
      <w:ins w:id="361" w:author="Sandy's Desktop" w:date="2023-03-23T23:22:00Z">
        <w:r>
          <w:rPr>
            <w:spacing w:val="-1"/>
          </w:rPr>
          <w:t>Mar</w:t>
        </w:r>
      </w:ins>
      <w:ins w:id="362" w:author="Sandy's Desktop" w:date="2023-03-23T23:23:00Z">
        <w:r>
          <w:rPr>
            <w:spacing w:val="-1"/>
          </w:rPr>
          <w:t xml:space="preserve">ch </w:t>
        </w:r>
      </w:ins>
      <w:del w:id="363" w:author="Sandy's Desktop" w:date="2023-03-23T23:23:00Z">
        <w:r w:rsidDel="008804BA">
          <w:delText xml:space="preserve">April </w:delText>
        </w:r>
      </w:del>
      <w:r>
        <w:rPr>
          <w:spacing w:val="-4"/>
        </w:rPr>
        <w:t>202</w:t>
      </w:r>
      <w:ins w:id="364" w:author="Sandy's Desktop" w:date="2023-03-23T23:23:00Z">
        <w:r>
          <w:rPr>
            <w:spacing w:val="-4"/>
          </w:rPr>
          <w:t>3</w:t>
        </w:r>
      </w:ins>
      <w:del w:id="365" w:author="Sandy's Desktop" w:date="2023-03-23T23:23:00Z">
        <w:r w:rsidDel="008804BA">
          <w:rPr>
            <w:spacing w:val="-4"/>
          </w:rPr>
          <w:delText>2</w:delText>
        </w:r>
      </w:del>
    </w:p>
    <w:p w14:paraId="07191A64" w14:textId="77777777" w:rsidR="001A2C4D" w:rsidRDefault="00000000">
      <w:pPr>
        <w:pStyle w:val="BodyText"/>
        <w:ind w:left="220"/>
      </w:pPr>
      <w:r>
        <w:t>PURPOSE:</w:t>
      </w:r>
      <w:r>
        <w:rPr>
          <w:spacing w:val="53"/>
        </w:rPr>
        <w:t xml:space="preserve"> </w:t>
      </w:r>
      <w:r>
        <w:t>To</w:t>
      </w:r>
      <w:r>
        <w:rPr>
          <w:spacing w:val="-2"/>
        </w:rPr>
        <w:t xml:space="preserve"> </w:t>
      </w:r>
      <w:r>
        <w:t>ensure</w:t>
      </w:r>
      <w:r>
        <w:rPr>
          <w:spacing w:val="-2"/>
        </w:rPr>
        <w:t xml:space="preserve"> </w:t>
      </w:r>
      <w:r>
        <w:t>continuity</w:t>
      </w:r>
      <w:r>
        <w:rPr>
          <w:spacing w:val="-4"/>
        </w:rPr>
        <w:t xml:space="preserve"> </w:t>
      </w:r>
      <w:r>
        <w:t>of</w:t>
      </w:r>
      <w:r>
        <w:rPr>
          <w:spacing w:val="-2"/>
        </w:rPr>
        <w:t xml:space="preserve"> </w:t>
      </w:r>
      <w:r>
        <w:t>the</w:t>
      </w:r>
      <w:r>
        <w:rPr>
          <w:spacing w:val="-3"/>
        </w:rPr>
        <w:t xml:space="preserve"> </w:t>
      </w:r>
      <w:r>
        <w:t>Division</w:t>
      </w:r>
      <w:r>
        <w:rPr>
          <w:spacing w:val="-2"/>
        </w:rPr>
        <w:t xml:space="preserve"> </w:t>
      </w:r>
      <w:r>
        <w:t>6</w:t>
      </w:r>
      <w:r>
        <w:rPr>
          <w:spacing w:val="-3"/>
        </w:rPr>
        <w:t xml:space="preserve"> </w:t>
      </w:r>
      <w:r>
        <w:t>Awards</w:t>
      </w:r>
      <w:r>
        <w:rPr>
          <w:spacing w:val="-2"/>
        </w:rPr>
        <w:t xml:space="preserve"> Program.</w:t>
      </w:r>
    </w:p>
    <w:p w14:paraId="691613B7" w14:textId="77777777" w:rsidR="001A2C4D" w:rsidRDefault="001A2C4D">
      <w:pPr>
        <w:pStyle w:val="BodyText"/>
        <w:spacing w:before="2"/>
        <w:rPr>
          <w:sz w:val="16"/>
        </w:rPr>
      </w:pPr>
    </w:p>
    <w:p w14:paraId="0EFF45D3" w14:textId="77777777" w:rsidR="001A2C4D" w:rsidRDefault="00000000">
      <w:pPr>
        <w:pStyle w:val="ListParagraph"/>
        <w:numPr>
          <w:ilvl w:val="0"/>
          <w:numId w:val="1"/>
        </w:numPr>
        <w:tabs>
          <w:tab w:val="left" w:pos="401"/>
        </w:tabs>
        <w:spacing w:before="90"/>
        <w:ind w:right="412" w:firstLine="0"/>
        <w:rPr>
          <w:sz w:val="24"/>
        </w:rPr>
      </w:pPr>
      <w:r>
        <w:rPr>
          <w:spacing w:val="40"/>
          <w:sz w:val="24"/>
          <w:u w:val="single"/>
        </w:rPr>
        <w:t xml:space="preserve"> </w:t>
      </w:r>
      <w:r>
        <w:rPr>
          <w:sz w:val="24"/>
          <w:u w:val="single"/>
        </w:rPr>
        <w:t>AWARDS</w:t>
      </w:r>
      <w:r>
        <w:rPr>
          <w:sz w:val="24"/>
        </w:rPr>
        <w:t>:</w:t>
      </w:r>
      <w:r>
        <w:rPr>
          <w:spacing w:val="40"/>
          <w:sz w:val="24"/>
        </w:rPr>
        <w:t xml:space="preserve"> </w:t>
      </w:r>
      <w:r>
        <w:rPr>
          <w:sz w:val="24"/>
        </w:rPr>
        <w:t>Division will recognize awards as listed in AFSA Manual 100-5, Field Operating</w:t>
      </w:r>
      <w:r>
        <w:rPr>
          <w:spacing w:val="-5"/>
          <w:sz w:val="24"/>
        </w:rPr>
        <w:t xml:space="preserve"> </w:t>
      </w:r>
      <w:r>
        <w:rPr>
          <w:sz w:val="24"/>
        </w:rPr>
        <w:t>Procedures</w:t>
      </w:r>
      <w:r>
        <w:rPr>
          <w:spacing w:val="-4"/>
          <w:sz w:val="24"/>
        </w:rPr>
        <w:t xml:space="preserve"> </w:t>
      </w:r>
      <w:r>
        <w:rPr>
          <w:sz w:val="24"/>
        </w:rPr>
        <w:t>AFSA</w:t>
      </w:r>
      <w:r>
        <w:rPr>
          <w:spacing w:val="-5"/>
          <w:sz w:val="24"/>
        </w:rPr>
        <w:t xml:space="preserve"> </w:t>
      </w:r>
      <w:r>
        <w:rPr>
          <w:sz w:val="24"/>
        </w:rPr>
        <w:t>Awards</w:t>
      </w:r>
      <w:r>
        <w:rPr>
          <w:spacing w:val="-5"/>
          <w:sz w:val="24"/>
        </w:rPr>
        <w:t xml:space="preserve"> </w:t>
      </w:r>
      <w:r>
        <w:rPr>
          <w:sz w:val="24"/>
        </w:rPr>
        <w:t>and</w:t>
      </w:r>
      <w:r>
        <w:rPr>
          <w:spacing w:val="-4"/>
          <w:sz w:val="24"/>
        </w:rPr>
        <w:t xml:space="preserve"> </w:t>
      </w:r>
      <w:r>
        <w:rPr>
          <w:sz w:val="24"/>
        </w:rPr>
        <w:t>Recognition</w:t>
      </w:r>
      <w:r>
        <w:rPr>
          <w:spacing w:val="-4"/>
          <w:sz w:val="24"/>
        </w:rPr>
        <w:t xml:space="preserve"> </w:t>
      </w:r>
      <w:r>
        <w:rPr>
          <w:sz w:val="24"/>
        </w:rPr>
        <w:t>Programs,</w:t>
      </w:r>
      <w:r>
        <w:rPr>
          <w:spacing w:val="-5"/>
          <w:sz w:val="24"/>
        </w:rPr>
        <w:t xml:space="preserve"> </w:t>
      </w:r>
      <w:r>
        <w:rPr>
          <w:sz w:val="24"/>
        </w:rPr>
        <w:t>when</w:t>
      </w:r>
      <w:r>
        <w:rPr>
          <w:spacing w:val="-5"/>
          <w:sz w:val="24"/>
        </w:rPr>
        <w:t xml:space="preserve"> </w:t>
      </w:r>
      <w:r>
        <w:rPr>
          <w:sz w:val="24"/>
        </w:rPr>
        <w:t>properly</w:t>
      </w:r>
      <w:r>
        <w:rPr>
          <w:spacing w:val="-4"/>
          <w:sz w:val="24"/>
        </w:rPr>
        <w:t xml:space="preserve"> </w:t>
      </w:r>
      <w:r>
        <w:rPr>
          <w:sz w:val="24"/>
        </w:rPr>
        <w:t>prepared</w:t>
      </w:r>
      <w:r>
        <w:rPr>
          <w:spacing w:val="-4"/>
          <w:sz w:val="24"/>
        </w:rPr>
        <w:t xml:space="preserve"> </w:t>
      </w:r>
      <w:r>
        <w:rPr>
          <w:sz w:val="24"/>
        </w:rPr>
        <w:t>and submitted in accordance with and sent within the Division’s deadline (2 Feb), will be considered for Division 6 Award Recognition.</w:t>
      </w:r>
    </w:p>
    <w:p w14:paraId="72266A2B" w14:textId="77777777" w:rsidR="001A2C4D" w:rsidRDefault="001A2C4D">
      <w:pPr>
        <w:pStyle w:val="BodyText"/>
      </w:pPr>
    </w:p>
    <w:p w14:paraId="46C3EE81" w14:textId="77777777" w:rsidR="001A2C4D" w:rsidRDefault="00000000">
      <w:pPr>
        <w:pStyle w:val="ListParagraph"/>
        <w:numPr>
          <w:ilvl w:val="1"/>
          <w:numId w:val="1"/>
        </w:numPr>
        <w:tabs>
          <w:tab w:val="left" w:pos="747"/>
        </w:tabs>
        <w:jc w:val="left"/>
        <w:rPr>
          <w:sz w:val="24"/>
        </w:rPr>
      </w:pPr>
      <w:r>
        <w:rPr>
          <w:sz w:val="24"/>
          <w:u w:val="single"/>
        </w:rPr>
        <w:t>AWARD</w:t>
      </w:r>
      <w:r>
        <w:rPr>
          <w:spacing w:val="-5"/>
          <w:sz w:val="24"/>
          <w:u w:val="single"/>
        </w:rPr>
        <w:t xml:space="preserve"> </w:t>
      </w:r>
      <w:r>
        <w:rPr>
          <w:spacing w:val="-2"/>
          <w:sz w:val="24"/>
          <w:u w:val="single"/>
        </w:rPr>
        <w:t>INCENTIVES</w:t>
      </w:r>
      <w:r>
        <w:rPr>
          <w:spacing w:val="-2"/>
          <w:sz w:val="24"/>
        </w:rPr>
        <w:t>:</w:t>
      </w:r>
    </w:p>
    <w:p w14:paraId="65A1A081" w14:textId="77777777" w:rsidR="001A2C4D" w:rsidRDefault="00000000">
      <w:pPr>
        <w:pStyle w:val="ListParagraph"/>
        <w:numPr>
          <w:ilvl w:val="2"/>
          <w:numId w:val="1"/>
        </w:numPr>
        <w:tabs>
          <w:tab w:val="left" w:pos="780"/>
        </w:tabs>
        <w:ind w:right="1198" w:hanging="121"/>
        <w:rPr>
          <w:sz w:val="24"/>
        </w:rPr>
      </w:pPr>
      <w:r>
        <w:rPr>
          <w:sz w:val="24"/>
        </w:rPr>
        <w:t>AMN/NCO/Member/Family</w:t>
      </w:r>
      <w:r>
        <w:rPr>
          <w:spacing w:val="-3"/>
          <w:sz w:val="24"/>
        </w:rPr>
        <w:t xml:space="preserve"> </w:t>
      </w:r>
      <w:r>
        <w:rPr>
          <w:sz w:val="24"/>
        </w:rPr>
        <w:t>Member</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Year</w:t>
      </w:r>
      <w:r>
        <w:rPr>
          <w:spacing w:val="-3"/>
          <w:sz w:val="24"/>
        </w:rPr>
        <w:t xml:space="preserve"> </w:t>
      </w:r>
      <w:r>
        <w:rPr>
          <w:sz w:val="24"/>
        </w:rPr>
        <w:t>Nominees:</w:t>
      </w:r>
      <w:r>
        <w:rPr>
          <w:spacing w:val="-3"/>
          <w:sz w:val="24"/>
        </w:rPr>
        <w:t xml:space="preserve"> </w:t>
      </w:r>
      <w:r>
        <w:rPr>
          <w:sz w:val="24"/>
        </w:rPr>
        <w:t>Locally</w:t>
      </w:r>
      <w:r>
        <w:rPr>
          <w:spacing w:val="-3"/>
          <w:sz w:val="24"/>
        </w:rPr>
        <w:t xml:space="preserve"> </w:t>
      </w:r>
      <w:r>
        <w:rPr>
          <w:sz w:val="24"/>
        </w:rPr>
        <w:t>generated Certificate and AFSA Division 6 coin.</w:t>
      </w:r>
    </w:p>
    <w:p w14:paraId="0497664F" w14:textId="77777777" w:rsidR="001A2C4D" w:rsidRDefault="00000000">
      <w:pPr>
        <w:pStyle w:val="ListParagraph"/>
        <w:numPr>
          <w:ilvl w:val="2"/>
          <w:numId w:val="1"/>
        </w:numPr>
        <w:tabs>
          <w:tab w:val="left" w:pos="780"/>
        </w:tabs>
        <w:ind w:left="820" w:right="271" w:hanging="181"/>
        <w:rPr>
          <w:sz w:val="24"/>
        </w:rPr>
      </w:pPr>
      <w:r>
        <w:rPr>
          <w:sz w:val="24"/>
        </w:rPr>
        <w:t>AMN/NCO/Member/Family</w:t>
      </w:r>
      <w:r>
        <w:rPr>
          <w:spacing w:val="-5"/>
          <w:sz w:val="24"/>
        </w:rPr>
        <w:t xml:space="preserve"> </w:t>
      </w:r>
      <w:r>
        <w:rPr>
          <w:sz w:val="24"/>
        </w:rPr>
        <w:t>Member</w:t>
      </w:r>
      <w:r>
        <w:rPr>
          <w:spacing w:val="-5"/>
          <w:sz w:val="24"/>
        </w:rPr>
        <w:t xml:space="preserve"> </w:t>
      </w:r>
      <w:r>
        <w:rPr>
          <w:sz w:val="24"/>
        </w:rPr>
        <w:t>of</w:t>
      </w:r>
      <w:r>
        <w:rPr>
          <w:spacing w:val="-5"/>
          <w:sz w:val="24"/>
        </w:rPr>
        <w:t xml:space="preserve"> </w:t>
      </w:r>
      <w:r>
        <w:rPr>
          <w:sz w:val="24"/>
        </w:rPr>
        <w:t>the</w:t>
      </w:r>
      <w:r>
        <w:rPr>
          <w:spacing w:val="-6"/>
          <w:sz w:val="24"/>
        </w:rPr>
        <w:t xml:space="preserve"> </w:t>
      </w:r>
      <w:r>
        <w:rPr>
          <w:sz w:val="24"/>
        </w:rPr>
        <w:t>Year</w:t>
      </w:r>
      <w:r>
        <w:rPr>
          <w:spacing w:val="-5"/>
          <w:sz w:val="24"/>
        </w:rPr>
        <w:t xml:space="preserve"> </w:t>
      </w:r>
      <w:r>
        <w:rPr>
          <w:sz w:val="24"/>
        </w:rPr>
        <w:t>Winners:</w:t>
      </w:r>
      <w:r>
        <w:rPr>
          <w:spacing w:val="-5"/>
          <w:sz w:val="24"/>
        </w:rPr>
        <w:t xml:space="preserve"> </w:t>
      </w:r>
      <w:r>
        <w:rPr>
          <w:sz w:val="24"/>
        </w:rPr>
        <w:t>Certificate</w:t>
      </w:r>
      <w:r>
        <w:rPr>
          <w:spacing w:val="-5"/>
          <w:sz w:val="24"/>
        </w:rPr>
        <w:t xml:space="preserve"> </w:t>
      </w:r>
      <w:r>
        <w:rPr>
          <w:sz w:val="24"/>
        </w:rPr>
        <w:t>of</w:t>
      </w:r>
      <w:r>
        <w:rPr>
          <w:spacing w:val="-5"/>
          <w:sz w:val="24"/>
        </w:rPr>
        <w:t xml:space="preserve"> </w:t>
      </w:r>
      <w:r>
        <w:rPr>
          <w:sz w:val="24"/>
        </w:rPr>
        <w:t>Commendation and Appropriate Trophy/Award.</w:t>
      </w:r>
    </w:p>
    <w:p w14:paraId="3F3C9853" w14:textId="3E7721AF" w:rsidR="001A2C4D" w:rsidRDefault="00000000">
      <w:pPr>
        <w:pStyle w:val="ListParagraph"/>
        <w:numPr>
          <w:ilvl w:val="2"/>
          <w:numId w:val="1"/>
        </w:numPr>
        <w:tabs>
          <w:tab w:val="left" w:pos="780"/>
        </w:tabs>
        <w:ind w:left="779"/>
        <w:rPr>
          <w:sz w:val="24"/>
        </w:rPr>
      </w:pPr>
      <w:r>
        <w:rPr>
          <w:sz w:val="24"/>
        </w:rPr>
        <w:t>Chapter</w:t>
      </w:r>
      <w:r>
        <w:rPr>
          <w:spacing w:val="-4"/>
          <w:sz w:val="24"/>
        </w:rPr>
        <w:t xml:space="preserve"> </w:t>
      </w:r>
      <w:r>
        <w:rPr>
          <w:sz w:val="24"/>
        </w:rPr>
        <w:t>of</w:t>
      </w:r>
      <w:r>
        <w:rPr>
          <w:spacing w:val="-1"/>
          <w:sz w:val="24"/>
        </w:rPr>
        <w:t xml:space="preserve"> </w:t>
      </w:r>
      <w:r>
        <w:rPr>
          <w:sz w:val="24"/>
        </w:rPr>
        <w:t>the</w:t>
      </w:r>
      <w:r>
        <w:rPr>
          <w:spacing w:val="-1"/>
          <w:sz w:val="24"/>
        </w:rPr>
        <w:t xml:space="preserve"> </w:t>
      </w:r>
      <w:r>
        <w:rPr>
          <w:sz w:val="24"/>
        </w:rPr>
        <w:t>Year</w:t>
      </w:r>
      <w:r>
        <w:rPr>
          <w:spacing w:val="-2"/>
          <w:sz w:val="24"/>
        </w:rPr>
        <w:t xml:space="preserve"> </w:t>
      </w:r>
      <w:r>
        <w:rPr>
          <w:sz w:val="24"/>
        </w:rPr>
        <w:t>Winners:</w:t>
      </w:r>
      <w:r>
        <w:rPr>
          <w:spacing w:val="-2"/>
          <w:sz w:val="24"/>
        </w:rPr>
        <w:t xml:space="preserve"> </w:t>
      </w:r>
      <w:r>
        <w:rPr>
          <w:sz w:val="24"/>
        </w:rPr>
        <w:t>Certificate</w:t>
      </w:r>
      <w:r>
        <w:rPr>
          <w:spacing w:val="-2"/>
          <w:sz w:val="24"/>
        </w:rPr>
        <w:t xml:space="preserve"> </w:t>
      </w:r>
      <w:r>
        <w:rPr>
          <w:sz w:val="24"/>
        </w:rPr>
        <w:t>of</w:t>
      </w:r>
      <w:r>
        <w:rPr>
          <w:spacing w:val="-2"/>
          <w:sz w:val="24"/>
        </w:rPr>
        <w:t xml:space="preserve"> Commendation</w:t>
      </w:r>
      <w:ins w:id="366" w:author="Sandy's Desktop" w:date="2023-03-23T23:22:00Z">
        <w:r w:rsidR="008804BA">
          <w:rPr>
            <w:spacing w:val="-2"/>
            <w:sz w:val="24"/>
          </w:rPr>
          <w:t>/$50</w:t>
        </w:r>
      </w:ins>
      <w:del w:id="367" w:author="Sandy's Desktop" w:date="2023-03-23T23:21:00Z">
        <w:r w:rsidDel="008804BA">
          <w:rPr>
            <w:spacing w:val="-2"/>
            <w:sz w:val="24"/>
          </w:rPr>
          <w:delText>.</w:delText>
        </w:r>
      </w:del>
    </w:p>
    <w:p w14:paraId="12AC87C4" w14:textId="077CC38A" w:rsidR="001A2C4D" w:rsidRDefault="00000000">
      <w:pPr>
        <w:pStyle w:val="ListParagraph"/>
        <w:numPr>
          <w:ilvl w:val="2"/>
          <w:numId w:val="1"/>
        </w:numPr>
        <w:tabs>
          <w:tab w:val="left" w:pos="780"/>
        </w:tabs>
        <w:ind w:left="780"/>
        <w:rPr>
          <w:sz w:val="24"/>
        </w:rPr>
      </w:pPr>
      <w:r>
        <w:rPr>
          <w:sz w:val="24"/>
        </w:rPr>
        <w:t>Individual</w:t>
      </w:r>
      <w:r>
        <w:rPr>
          <w:spacing w:val="-1"/>
          <w:sz w:val="24"/>
        </w:rPr>
        <w:t xml:space="preserve"> </w:t>
      </w:r>
      <w:r>
        <w:rPr>
          <w:sz w:val="24"/>
        </w:rPr>
        <w:t>and</w:t>
      </w:r>
      <w:r>
        <w:rPr>
          <w:spacing w:val="-2"/>
          <w:sz w:val="24"/>
        </w:rPr>
        <w:t xml:space="preserve"> </w:t>
      </w:r>
      <w:r>
        <w:rPr>
          <w:sz w:val="24"/>
        </w:rPr>
        <w:t>Team</w:t>
      </w:r>
      <w:r>
        <w:rPr>
          <w:spacing w:val="-1"/>
          <w:sz w:val="24"/>
        </w:rPr>
        <w:t xml:space="preserve"> </w:t>
      </w:r>
      <w:r>
        <w:rPr>
          <w:sz w:val="24"/>
        </w:rPr>
        <w:t>awards:</w:t>
      </w:r>
      <w:r>
        <w:rPr>
          <w:spacing w:val="-1"/>
          <w:sz w:val="24"/>
        </w:rPr>
        <w:t xml:space="preserve"> </w:t>
      </w:r>
      <w:r>
        <w:rPr>
          <w:sz w:val="24"/>
        </w:rPr>
        <w:t>Certificate</w:t>
      </w:r>
      <w:r>
        <w:rPr>
          <w:spacing w:val="-2"/>
          <w:sz w:val="24"/>
        </w:rPr>
        <w:t xml:space="preserve"> </w:t>
      </w:r>
      <w:r>
        <w:rPr>
          <w:sz w:val="24"/>
        </w:rPr>
        <w:t>of</w:t>
      </w:r>
      <w:r>
        <w:rPr>
          <w:spacing w:val="-1"/>
          <w:sz w:val="24"/>
        </w:rPr>
        <w:t xml:space="preserve"> </w:t>
      </w:r>
      <w:r>
        <w:rPr>
          <w:spacing w:val="-2"/>
          <w:sz w:val="24"/>
        </w:rPr>
        <w:t>Commendation</w:t>
      </w:r>
      <w:ins w:id="368" w:author="Sandy's Desktop" w:date="2023-03-23T23:22:00Z">
        <w:r w:rsidR="008804BA">
          <w:rPr>
            <w:spacing w:val="-2"/>
            <w:sz w:val="24"/>
          </w:rPr>
          <w:t>/$25</w:t>
        </w:r>
      </w:ins>
      <w:r>
        <w:rPr>
          <w:spacing w:val="-2"/>
          <w:sz w:val="24"/>
        </w:rPr>
        <w:t>.</w:t>
      </w:r>
    </w:p>
    <w:p w14:paraId="7FE114FC" w14:textId="77777777" w:rsidR="001A2C4D" w:rsidRDefault="00000000">
      <w:pPr>
        <w:pStyle w:val="BodyText"/>
        <w:ind w:left="220" w:right="102"/>
      </w:pPr>
      <w:r>
        <w:t>Note:</w:t>
      </w:r>
      <w:r>
        <w:rPr>
          <w:spacing w:val="-4"/>
        </w:rPr>
        <w:t xml:space="preserve"> </w:t>
      </w:r>
      <w:r>
        <w:t>Budget</w:t>
      </w:r>
      <w:r>
        <w:rPr>
          <w:spacing w:val="-4"/>
        </w:rPr>
        <w:t xml:space="preserve"> </w:t>
      </w:r>
      <w:r>
        <w:t>restraints</w:t>
      </w:r>
      <w:r>
        <w:rPr>
          <w:spacing w:val="-4"/>
        </w:rPr>
        <w:t xml:space="preserve"> </w:t>
      </w:r>
      <w:r>
        <w:t>should</w:t>
      </w:r>
      <w:r>
        <w:rPr>
          <w:spacing w:val="-4"/>
        </w:rPr>
        <w:t xml:space="preserve"> </w:t>
      </w:r>
      <w:r>
        <w:t>be</w:t>
      </w:r>
      <w:r>
        <w:rPr>
          <w:spacing w:val="-2"/>
        </w:rPr>
        <w:t xml:space="preserve"> </w:t>
      </w:r>
      <w:r>
        <w:t>reviewed</w:t>
      </w:r>
      <w:r>
        <w:rPr>
          <w:spacing w:val="-4"/>
        </w:rPr>
        <w:t xml:space="preserve"> </w:t>
      </w:r>
      <w:r>
        <w:t>and</w:t>
      </w:r>
      <w:r>
        <w:rPr>
          <w:spacing w:val="-4"/>
        </w:rPr>
        <w:t xml:space="preserve"> </w:t>
      </w:r>
      <w:r>
        <w:t>discussed</w:t>
      </w:r>
      <w:r>
        <w:rPr>
          <w:spacing w:val="-4"/>
        </w:rPr>
        <w:t xml:space="preserve"> </w:t>
      </w:r>
      <w:r>
        <w:t>annually</w:t>
      </w:r>
      <w:r>
        <w:rPr>
          <w:spacing w:val="-4"/>
        </w:rPr>
        <w:t xml:space="preserve"> </w:t>
      </w:r>
      <w:r>
        <w:t>to</w:t>
      </w:r>
      <w:r>
        <w:rPr>
          <w:spacing w:val="-4"/>
        </w:rPr>
        <w:t xml:space="preserve"> </w:t>
      </w:r>
      <w:r>
        <w:t>make</w:t>
      </w:r>
      <w:r>
        <w:rPr>
          <w:spacing w:val="-4"/>
        </w:rPr>
        <w:t xml:space="preserve"> </w:t>
      </w:r>
      <w:r>
        <w:t>appropriate</w:t>
      </w:r>
      <w:r>
        <w:rPr>
          <w:spacing w:val="-4"/>
        </w:rPr>
        <w:t xml:space="preserve"> </w:t>
      </w:r>
      <w:r>
        <w:t>changes if needed.</w:t>
      </w:r>
    </w:p>
    <w:p w14:paraId="78EEFCE2" w14:textId="77777777" w:rsidR="001A2C4D" w:rsidRDefault="001A2C4D">
      <w:pPr>
        <w:pStyle w:val="BodyText"/>
      </w:pPr>
    </w:p>
    <w:p w14:paraId="03685554" w14:textId="77777777" w:rsidR="001A2C4D" w:rsidRDefault="00000000">
      <w:pPr>
        <w:pStyle w:val="ListParagraph"/>
        <w:numPr>
          <w:ilvl w:val="1"/>
          <w:numId w:val="1"/>
        </w:numPr>
        <w:tabs>
          <w:tab w:val="left" w:pos="820"/>
        </w:tabs>
        <w:ind w:left="219" w:right="237" w:firstLine="300"/>
        <w:jc w:val="left"/>
        <w:rPr>
          <w:sz w:val="24"/>
        </w:rPr>
      </w:pPr>
      <w:r>
        <w:rPr>
          <w:sz w:val="24"/>
          <w:u w:val="single"/>
        </w:rPr>
        <w:t>LIFETIME</w:t>
      </w:r>
      <w:r>
        <w:rPr>
          <w:spacing w:val="-4"/>
          <w:sz w:val="24"/>
          <w:u w:val="single"/>
        </w:rPr>
        <w:t xml:space="preserve"> </w:t>
      </w:r>
      <w:r>
        <w:rPr>
          <w:sz w:val="24"/>
          <w:u w:val="single"/>
        </w:rPr>
        <w:t>ACHIEVEMENT</w:t>
      </w:r>
      <w:r>
        <w:rPr>
          <w:spacing w:val="-5"/>
          <w:sz w:val="24"/>
          <w:u w:val="single"/>
        </w:rPr>
        <w:t xml:space="preserve"> </w:t>
      </w:r>
      <w:r>
        <w:rPr>
          <w:sz w:val="24"/>
          <w:u w:val="single"/>
        </w:rPr>
        <w:t>AWARD</w:t>
      </w:r>
      <w:r>
        <w:rPr>
          <w:sz w:val="24"/>
        </w:rPr>
        <w:t>:</w:t>
      </w:r>
      <w:r>
        <w:rPr>
          <w:spacing w:val="40"/>
          <w:sz w:val="24"/>
        </w:rPr>
        <w:t xml:space="preserve"> </w:t>
      </w:r>
      <w:r>
        <w:rPr>
          <w:sz w:val="24"/>
        </w:rPr>
        <w:t>The</w:t>
      </w:r>
      <w:r>
        <w:rPr>
          <w:spacing w:val="-4"/>
          <w:sz w:val="24"/>
        </w:rPr>
        <w:t xml:space="preserve"> </w:t>
      </w:r>
      <w:r>
        <w:rPr>
          <w:sz w:val="24"/>
        </w:rPr>
        <w:t>Division</w:t>
      </w:r>
      <w:r>
        <w:rPr>
          <w:spacing w:val="-5"/>
          <w:sz w:val="24"/>
        </w:rPr>
        <w:t xml:space="preserve"> </w:t>
      </w:r>
      <w:r>
        <w:rPr>
          <w:sz w:val="24"/>
        </w:rPr>
        <w:t>Lifetime</w:t>
      </w:r>
      <w:r>
        <w:rPr>
          <w:spacing w:val="-4"/>
          <w:sz w:val="24"/>
        </w:rPr>
        <w:t xml:space="preserve"> </w:t>
      </w:r>
      <w:r>
        <w:rPr>
          <w:sz w:val="24"/>
        </w:rPr>
        <w:t>Achievement</w:t>
      </w:r>
      <w:r>
        <w:rPr>
          <w:spacing w:val="-4"/>
          <w:sz w:val="24"/>
        </w:rPr>
        <w:t xml:space="preserve"> </w:t>
      </w:r>
      <w:r>
        <w:rPr>
          <w:sz w:val="24"/>
        </w:rPr>
        <w:t>Award</w:t>
      </w:r>
      <w:r>
        <w:rPr>
          <w:spacing w:val="-5"/>
          <w:sz w:val="24"/>
        </w:rPr>
        <w:t xml:space="preserve"> </w:t>
      </w:r>
      <w:r>
        <w:rPr>
          <w:sz w:val="24"/>
        </w:rPr>
        <w:t>for AFSA members presented at the division conference will hereby be called the “Golden West Lifetime Achievement Award.”</w:t>
      </w:r>
      <w:r>
        <w:rPr>
          <w:spacing w:val="40"/>
          <w:sz w:val="24"/>
        </w:rPr>
        <w:t xml:space="preserve"> </w:t>
      </w:r>
      <w:r>
        <w:rPr>
          <w:sz w:val="24"/>
        </w:rPr>
        <w:t>The purpose of this award is to recognize a lifetime of achievements to AFSA and more specifically to Division 6 members who have dedicated themselves</w:t>
      </w:r>
      <w:r>
        <w:rPr>
          <w:spacing w:val="-3"/>
          <w:sz w:val="24"/>
        </w:rPr>
        <w:t xml:space="preserve"> </w:t>
      </w:r>
      <w:r>
        <w:rPr>
          <w:sz w:val="24"/>
        </w:rPr>
        <w:t>to</w:t>
      </w:r>
      <w:r>
        <w:rPr>
          <w:spacing w:val="-3"/>
          <w:sz w:val="24"/>
        </w:rPr>
        <w:t xml:space="preserve"> </w:t>
      </w:r>
      <w:r>
        <w:rPr>
          <w:sz w:val="24"/>
        </w:rPr>
        <w:t>further</w:t>
      </w:r>
      <w:r>
        <w:rPr>
          <w:spacing w:val="-3"/>
          <w:sz w:val="24"/>
        </w:rPr>
        <w:t xml:space="preserve"> </w:t>
      </w:r>
      <w:r>
        <w:rPr>
          <w:sz w:val="24"/>
        </w:rPr>
        <w:t>the</w:t>
      </w:r>
      <w:r>
        <w:rPr>
          <w:spacing w:val="-3"/>
          <w:sz w:val="24"/>
        </w:rPr>
        <w:t xml:space="preserve"> </w:t>
      </w:r>
      <w:r>
        <w:rPr>
          <w:sz w:val="24"/>
        </w:rPr>
        <w:t>aims</w:t>
      </w:r>
      <w:r>
        <w:rPr>
          <w:spacing w:val="-3"/>
          <w:sz w:val="24"/>
        </w:rPr>
        <w:t xml:space="preserve"> </w:t>
      </w:r>
      <w:r>
        <w:rPr>
          <w:sz w:val="24"/>
        </w:rPr>
        <w:t>and</w:t>
      </w:r>
      <w:r>
        <w:rPr>
          <w:spacing w:val="-2"/>
          <w:sz w:val="24"/>
        </w:rPr>
        <w:t xml:space="preserve"> </w:t>
      </w:r>
      <w:r>
        <w:rPr>
          <w:sz w:val="24"/>
        </w:rPr>
        <w:t>objectives</w:t>
      </w:r>
      <w:r>
        <w:rPr>
          <w:spacing w:val="-3"/>
          <w:sz w:val="24"/>
        </w:rPr>
        <w:t xml:space="preserve"> </w:t>
      </w:r>
      <w:r>
        <w:rPr>
          <w:sz w:val="24"/>
        </w:rPr>
        <w:t>of</w:t>
      </w:r>
      <w:r>
        <w:rPr>
          <w:spacing w:val="-3"/>
          <w:sz w:val="24"/>
        </w:rPr>
        <w:t xml:space="preserve"> </w:t>
      </w:r>
      <w:r>
        <w:rPr>
          <w:sz w:val="24"/>
        </w:rPr>
        <w:t>our</w:t>
      </w:r>
      <w:r>
        <w:rPr>
          <w:spacing w:val="-3"/>
          <w:sz w:val="24"/>
        </w:rPr>
        <w:t xml:space="preserve"> </w:t>
      </w:r>
      <w:r>
        <w:rPr>
          <w:sz w:val="24"/>
        </w:rPr>
        <w:t>organization.</w:t>
      </w:r>
      <w:r>
        <w:rPr>
          <w:spacing w:val="-2"/>
          <w:sz w:val="24"/>
        </w:rPr>
        <w:t xml:space="preserve"> </w:t>
      </w:r>
      <w:r>
        <w:rPr>
          <w:sz w:val="24"/>
        </w:rPr>
        <w:t>This</w:t>
      </w:r>
      <w:r>
        <w:rPr>
          <w:spacing w:val="-2"/>
          <w:sz w:val="24"/>
        </w:rPr>
        <w:t xml:space="preserve"> </w:t>
      </w:r>
      <w:r>
        <w:rPr>
          <w:sz w:val="24"/>
        </w:rPr>
        <w:t>award</w:t>
      </w:r>
      <w:r>
        <w:rPr>
          <w:spacing w:val="-2"/>
          <w:sz w:val="24"/>
        </w:rPr>
        <w:t xml:space="preserve"> </w:t>
      </w:r>
      <w:r>
        <w:rPr>
          <w:sz w:val="24"/>
        </w:rPr>
        <w:t>is</w:t>
      </w:r>
      <w:r>
        <w:rPr>
          <w:spacing w:val="-2"/>
          <w:sz w:val="24"/>
        </w:rPr>
        <w:t xml:space="preserve"> </w:t>
      </w:r>
      <w:r>
        <w:rPr>
          <w:sz w:val="24"/>
        </w:rPr>
        <w:t>not</w:t>
      </w:r>
      <w:r>
        <w:rPr>
          <w:spacing w:val="-2"/>
          <w:sz w:val="24"/>
        </w:rPr>
        <w:t xml:space="preserve"> </w:t>
      </w:r>
      <w:r>
        <w:rPr>
          <w:sz w:val="24"/>
        </w:rPr>
        <w:t>designed</w:t>
      </w:r>
      <w:r>
        <w:rPr>
          <w:spacing w:val="-2"/>
          <w:sz w:val="24"/>
        </w:rPr>
        <w:t xml:space="preserve"> </w:t>
      </w:r>
      <w:r>
        <w:rPr>
          <w:sz w:val="24"/>
        </w:rPr>
        <w:t>to replace the President’s Award, which typically recognizes a person’s contribution over the last year.</w:t>
      </w:r>
      <w:r>
        <w:rPr>
          <w:spacing w:val="40"/>
          <w:sz w:val="24"/>
        </w:rPr>
        <w:t xml:space="preserve"> </w:t>
      </w:r>
      <w:r>
        <w:rPr>
          <w:sz w:val="24"/>
        </w:rPr>
        <w:t>It is designed to recognize a lifetime of achievements and contributions to Division 6.</w:t>
      </w:r>
    </w:p>
    <w:p w14:paraId="549E284B" w14:textId="77777777" w:rsidR="001A2C4D" w:rsidRDefault="001A2C4D">
      <w:pPr>
        <w:pStyle w:val="BodyText"/>
        <w:spacing w:before="11"/>
        <w:rPr>
          <w:sz w:val="23"/>
        </w:rPr>
      </w:pPr>
    </w:p>
    <w:p w14:paraId="527CA89A" w14:textId="77777777" w:rsidR="001A2C4D" w:rsidRDefault="00000000">
      <w:pPr>
        <w:pStyle w:val="ListParagraph"/>
        <w:numPr>
          <w:ilvl w:val="2"/>
          <w:numId w:val="1"/>
        </w:numPr>
        <w:tabs>
          <w:tab w:val="left" w:pos="1195"/>
          <w:tab w:val="left" w:pos="1196"/>
        </w:tabs>
        <w:ind w:left="1195" w:right="170" w:hanging="360"/>
        <w:rPr>
          <w:rFonts w:ascii="Tahoma" w:hAnsi="Tahoma"/>
          <w:sz w:val="20"/>
        </w:rPr>
      </w:pPr>
      <w:r>
        <w:rPr>
          <w:sz w:val="24"/>
        </w:rPr>
        <w:t>The only established criteria for this award should be a cumulative of a lifetime effort of the individual or couple. Nominations may come from any member of the division along with a brief justification for the award. The Division President will appoint three</w:t>
      </w:r>
      <w:r>
        <w:rPr>
          <w:spacing w:val="-3"/>
          <w:sz w:val="24"/>
        </w:rPr>
        <w:t xml:space="preserve"> </w:t>
      </w:r>
      <w:r>
        <w:rPr>
          <w:sz w:val="24"/>
        </w:rPr>
        <w:t>persons</w:t>
      </w:r>
      <w:r>
        <w:rPr>
          <w:spacing w:val="-4"/>
          <w:sz w:val="24"/>
        </w:rPr>
        <w:t xml:space="preserve"> </w:t>
      </w:r>
      <w:r>
        <w:rPr>
          <w:sz w:val="24"/>
        </w:rPr>
        <w:t>to</w:t>
      </w:r>
      <w:r>
        <w:rPr>
          <w:spacing w:val="-3"/>
          <w:sz w:val="24"/>
        </w:rPr>
        <w:t xml:space="preserve"> </w:t>
      </w:r>
      <w:r>
        <w:rPr>
          <w:sz w:val="24"/>
        </w:rPr>
        <w:t>serve</w:t>
      </w:r>
      <w:r>
        <w:rPr>
          <w:spacing w:val="-3"/>
          <w:sz w:val="24"/>
        </w:rPr>
        <w:t xml:space="preserve"> </w:t>
      </w:r>
      <w:r>
        <w:rPr>
          <w:sz w:val="24"/>
        </w:rPr>
        <w:t>as</w:t>
      </w:r>
      <w:r>
        <w:rPr>
          <w:spacing w:val="-3"/>
          <w:sz w:val="24"/>
        </w:rPr>
        <w:t xml:space="preserve"> </w:t>
      </w:r>
      <w:r>
        <w:rPr>
          <w:sz w:val="24"/>
        </w:rPr>
        <w:t>the</w:t>
      </w:r>
      <w:r>
        <w:rPr>
          <w:spacing w:val="-3"/>
          <w:sz w:val="24"/>
        </w:rPr>
        <w:t xml:space="preserve"> </w:t>
      </w:r>
      <w:r>
        <w:rPr>
          <w:sz w:val="24"/>
        </w:rPr>
        <w:t>panel</w:t>
      </w:r>
      <w:r>
        <w:rPr>
          <w:spacing w:val="-3"/>
          <w:sz w:val="24"/>
        </w:rPr>
        <w:t xml:space="preserve"> </w:t>
      </w:r>
      <w:r>
        <w:rPr>
          <w:sz w:val="24"/>
        </w:rPr>
        <w:t>to</w:t>
      </w:r>
      <w:r>
        <w:rPr>
          <w:spacing w:val="-3"/>
          <w:sz w:val="24"/>
        </w:rPr>
        <w:t xml:space="preserve"> </w:t>
      </w:r>
      <w:r>
        <w:rPr>
          <w:sz w:val="24"/>
        </w:rPr>
        <w:t>review</w:t>
      </w:r>
      <w:r>
        <w:rPr>
          <w:spacing w:val="-3"/>
          <w:sz w:val="24"/>
        </w:rPr>
        <w:t xml:space="preserve"> </w:t>
      </w:r>
      <w:r>
        <w:rPr>
          <w:sz w:val="24"/>
        </w:rPr>
        <w:t>and</w:t>
      </w:r>
      <w:r>
        <w:rPr>
          <w:spacing w:val="-3"/>
          <w:sz w:val="24"/>
        </w:rPr>
        <w:t xml:space="preserve"> </w:t>
      </w:r>
      <w:r>
        <w:rPr>
          <w:sz w:val="24"/>
        </w:rPr>
        <w:t>select</w:t>
      </w:r>
      <w:r>
        <w:rPr>
          <w:spacing w:val="-4"/>
          <w:sz w:val="24"/>
        </w:rPr>
        <w:t xml:space="preserve"> </w:t>
      </w:r>
      <w:r>
        <w:rPr>
          <w:sz w:val="24"/>
        </w:rPr>
        <w:t>those</w:t>
      </w:r>
      <w:r>
        <w:rPr>
          <w:spacing w:val="-3"/>
          <w:sz w:val="24"/>
        </w:rPr>
        <w:t xml:space="preserve"> </w:t>
      </w:r>
      <w:r>
        <w:rPr>
          <w:sz w:val="24"/>
        </w:rPr>
        <w:t>nominated.</w:t>
      </w:r>
      <w:r>
        <w:rPr>
          <w:spacing w:val="-3"/>
          <w:sz w:val="24"/>
        </w:rPr>
        <w:t xml:space="preserve"> </w:t>
      </w:r>
      <w:r>
        <w:rPr>
          <w:sz w:val="24"/>
        </w:rPr>
        <w:t>Furthermore, no more than one award should be presented per year to retain the prestigious significance of this award.</w:t>
      </w:r>
      <w:r>
        <w:rPr>
          <w:spacing w:val="40"/>
          <w:sz w:val="24"/>
        </w:rPr>
        <w:t xml:space="preserve"> </w:t>
      </w:r>
      <w:r>
        <w:rPr>
          <w:sz w:val="24"/>
        </w:rPr>
        <w:t>Individuals or couples receiving this award will receive a plaque or other appropriate item to commemorate their contributions, and it will be presented during the division conference.</w:t>
      </w:r>
    </w:p>
    <w:p w14:paraId="135CF03E" w14:textId="77777777" w:rsidR="001A2C4D" w:rsidRDefault="001A2C4D">
      <w:pPr>
        <w:pStyle w:val="BodyText"/>
      </w:pPr>
    </w:p>
    <w:p w14:paraId="6F793B42" w14:textId="77777777" w:rsidR="001A2C4D" w:rsidRDefault="00000000">
      <w:pPr>
        <w:pStyle w:val="ListParagraph"/>
        <w:numPr>
          <w:ilvl w:val="1"/>
          <w:numId w:val="1"/>
        </w:numPr>
        <w:tabs>
          <w:tab w:val="left" w:pos="507"/>
        </w:tabs>
        <w:ind w:left="220" w:right="206" w:firstLine="0"/>
        <w:jc w:val="left"/>
        <w:rPr>
          <w:sz w:val="24"/>
        </w:rPr>
      </w:pPr>
      <w:r>
        <w:rPr>
          <w:sz w:val="24"/>
          <w:u w:val="single"/>
        </w:rPr>
        <w:t>MEMBERSHIP AWARDS</w:t>
      </w:r>
      <w:r>
        <w:rPr>
          <w:sz w:val="24"/>
        </w:rPr>
        <w:t>:</w:t>
      </w:r>
      <w:r>
        <w:rPr>
          <w:spacing w:val="40"/>
          <w:sz w:val="24"/>
        </w:rPr>
        <w:t xml:space="preserve"> </w:t>
      </w:r>
      <w:r>
        <w:rPr>
          <w:sz w:val="24"/>
        </w:rPr>
        <w:t>Membership is critical to our organization.</w:t>
      </w:r>
      <w:r>
        <w:rPr>
          <w:spacing w:val="40"/>
          <w:sz w:val="24"/>
        </w:rPr>
        <w:t xml:space="preserve"> </w:t>
      </w:r>
      <w:r>
        <w:rPr>
          <w:sz w:val="24"/>
        </w:rPr>
        <w:t>Without members our great organization would not exist.</w:t>
      </w:r>
      <w:r>
        <w:rPr>
          <w:spacing w:val="40"/>
          <w:sz w:val="24"/>
        </w:rPr>
        <w:t xml:space="preserve"> </w:t>
      </w:r>
      <w:r>
        <w:rPr>
          <w:sz w:val="24"/>
        </w:rPr>
        <w:t>Therefore, we as a division feel it is imperative that we recognize and reward those personnel within the division who obtain certain milestones in the recruiting</w:t>
      </w:r>
      <w:r>
        <w:rPr>
          <w:spacing w:val="-3"/>
          <w:sz w:val="24"/>
        </w:rPr>
        <w:t xml:space="preserve"> </w:t>
      </w:r>
      <w:r>
        <w:rPr>
          <w:sz w:val="24"/>
        </w:rPr>
        <w:t>and</w:t>
      </w:r>
      <w:r>
        <w:rPr>
          <w:spacing w:val="-3"/>
          <w:sz w:val="24"/>
        </w:rPr>
        <w:t xml:space="preserve"> </w:t>
      </w:r>
      <w:r>
        <w:rPr>
          <w:sz w:val="24"/>
        </w:rPr>
        <w:t>retention</w:t>
      </w:r>
      <w:r>
        <w:rPr>
          <w:spacing w:val="-3"/>
          <w:sz w:val="24"/>
        </w:rPr>
        <w:t xml:space="preserve"> </w:t>
      </w:r>
      <w:r>
        <w:rPr>
          <w:sz w:val="24"/>
        </w:rPr>
        <w:t>areas.</w:t>
      </w:r>
      <w:r>
        <w:rPr>
          <w:spacing w:val="40"/>
          <w:sz w:val="24"/>
        </w:rPr>
        <w:t xml:space="preserve"> </w:t>
      </w:r>
      <w:r>
        <w:rPr>
          <w:sz w:val="24"/>
        </w:rPr>
        <w:t>Will</w:t>
      </w:r>
      <w:r>
        <w:rPr>
          <w:spacing w:val="-4"/>
          <w:sz w:val="24"/>
        </w:rPr>
        <w:t xml:space="preserve"> </w:t>
      </w:r>
      <w:r>
        <w:rPr>
          <w:sz w:val="24"/>
        </w:rPr>
        <w:t>recognize</w:t>
      </w:r>
      <w:r>
        <w:rPr>
          <w:spacing w:val="-4"/>
          <w:sz w:val="24"/>
        </w:rPr>
        <w:t xml:space="preserve"> </w:t>
      </w:r>
      <w:r>
        <w:rPr>
          <w:sz w:val="24"/>
        </w:rPr>
        <w:t>and</w:t>
      </w:r>
      <w:r>
        <w:rPr>
          <w:spacing w:val="-4"/>
          <w:sz w:val="24"/>
        </w:rPr>
        <w:t xml:space="preserve"> </w:t>
      </w:r>
      <w:r>
        <w:rPr>
          <w:sz w:val="24"/>
        </w:rPr>
        <w:t>reward</w:t>
      </w:r>
      <w:r>
        <w:rPr>
          <w:spacing w:val="-4"/>
          <w:sz w:val="24"/>
        </w:rPr>
        <w:t xml:space="preserve"> </w:t>
      </w:r>
      <w:r>
        <w:rPr>
          <w:sz w:val="24"/>
        </w:rPr>
        <w:t>the</w:t>
      </w:r>
      <w:r>
        <w:rPr>
          <w:spacing w:val="-4"/>
          <w:sz w:val="24"/>
        </w:rPr>
        <w:t xml:space="preserve"> </w:t>
      </w:r>
      <w:r>
        <w:rPr>
          <w:sz w:val="24"/>
        </w:rPr>
        <w:t>following</w:t>
      </w:r>
      <w:r>
        <w:rPr>
          <w:spacing w:val="-4"/>
          <w:sz w:val="24"/>
        </w:rPr>
        <w:t xml:space="preserve"> </w:t>
      </w:r>
      <w:r>
        <w:rPr>
          <w:sz w:val="24"/>
        </w:rPr>
        <w:t>milestones</w:t>
      </w:r>
      <w:r>
        <w:rPr>
          <w:spacing w:val="-4"/>
          <w:sz w:val="24"/>
        </w:rPr>
        <w:t xml:space="preserve"> </w:t>
      </w:r>
      <w:r>
        <w:rPr>
          <w:sz w:val="24"/>
        </w:rPr>
        <w:t>in</w:t>
      </w:r>
      <w:r>
        <w:rPr>
          <w:spacing w:val="-4"/>
          <w:sz w:val="24"/>
        </w:rPr>
        <w:t xml:space="preserve"> </w:t>
      </w:r>
      <w:r>
        <w:rPr>
          <w:sz w:val="24"/>
        </w:rPr>
        <w:t>recruiting or retention.</w:t>
      </w:r>
    </w:p>
    <w:p w14:paraId="18E350C9" w14:textId="77777777" w:rsidR="001A2C4D" w:rsidRDefault="00000000">
      <w:pPr>
        <w:pStyle w:val="ListParagraph"/>
        <w:numPr>
          <w:ilvl w:val="2"/>
          <w:numId w:val="1"/>
        </w:numPr>
        <w:tabs>
          <w:tab w:val="left" w:pos="1036"/>
          <w:tab w:val="left" w:pos="4501"/>
        </w:tabs>
        <w:ind w:left="1035" w:hanging="141"/>
        <w:rPr>
          <w:sz w:val="24"/>
        </w:rPr>
      </w:pPr>
      <w:r>
        <w:rPr>
          <w:sz w:val="24"/>
        </w:rPr>
        <w:t>Recruit</w:t>
      </w:r>
      <w:r>
        <w:rPr>
          <w:spacing w:val="-1"/>
          <w:sz w:val="24"/>
        </w:rPr>
        <w:t xml:space="preserve"> </w:t>
      </w:r>
      <w:r>
        <w:rPr>
          <w:sz w:val="24"/>
        </w:rPr>
        <w:t>or</w:t>
      </w:r>
      <w:r>
        <w:rPr>
          <w:spacing w:val="-1"/>
          <w:sz w:val="24"/>
        </w:rPr>
        <w:t xml:space="preserve"> </w:t>
      </w:r>
      <w:r>
        <w:rPr>
          <w:sz w:val="24"/>
        </w:rPr>
        <w:t>Retain</w:t>
      </w:r>
      <w:r>
        <w:rPr>
          <w:spacing w:val="-1"/>
          <w:sz w:val="24"/>
        </w:rPr>
        <w:t xml:space="preserve"> </w:t>
      </w:r>
      <w:r>
        <w:rPr>
          <w:sz w:val="24"/>
        </w:rPr>
        <w:t>25</w:t>
      </w:r>
      <w:r>
        <w:rPr>
          <w:spacing w:val="-1"/>
          <w:sz w:val="24"/>
        </w:rPr>
        <w:t xml:space="preserve"> </w:t>
      </w:r>
      <w:r>
        <w:rPr>
          <w:spacing w:val="-2"/>
          <w:sz w:val="24"/>
        </w:rPr>
        <w:t>Members:</w:t>
      </w:r>
      <w:r>
        <w:rPr>
          <w:sz w:val="24"/>
        </w:rPr>
        <w:tab/>
        <w:t>Division</w:t>
      </w:r>
      <w:r>
        <w:rPr>
          <w:spacing w:val="-3"/>
          <w:sz w:val="24"/>
        </w:rPr>
        <w:t xml:space="preserve"> </w:t>
      </w:r>
      <w:r>
        <w:rPr>
          <w:sz w:val="24"/>
        </w:rPr>
        <w:t>6</w:t>
      </w:r>
      <w:r>
        <w:rPr>
          <w:spacing w:val="-3"/>
          <w:sz w:val="24"/>
        </w:rPr>
        <w:t xml:space="preserve"> </w:t>
      </w:r>
      <w:r>
        <w:rPr>
          <w:sz w:val="24"/>
        </w:rPr>
        <w:t>Coin</w:t>
      </w:r>
      <w:r>
        <w:rPr>
          <w:spacing w:val="-2"/>
          <w:sz w:val="24"/>
        </w:rPr>
        <w:t xml:space="preserve"> </w:t>
      </w:r>
      <w:r>
        <w:rPr>
          <w:sz w:val="24"/>
        </w:rPr>
        <w:t>and</w:t>
      </w:r>
      <w:r>
        <w:rPr>
          <w:spacing w:val="-1"/>
          <w:sz w:val="24"/>
        </w:rPr>
        <w:t xml:space="preserve"> </w:t>
      </w:r>
      <w:r>
        <w:rPr>
          <w:spacing w:val="-2"/>
          <w:sz w:val="24"/>
        </w:rPr>
        <w:t>Certificate</w:t>
      </w:r>
    </w:p>
    <w:p w14:paraId="639EE198" w14:textId="77777777" w:rsidR="001A2C4D" w:rsidRDefault="00000000">
      <w:pPr>
        <w:pStyle w:val="ListParagraph"/>
        <w:numPr>
          <w:ilvl w:val="2"/>
          <w:numId w:val="1"/>
        </w:numPr>
        <w:tabs>
          <w:tab w:val="left" w:pos="1036"/>
          <w:tab w:val="left" w:pos="4501"/>
        </w:tabs>
        <w:ind w:left="835" w:right="550" w:firstLine="59"/>
        <w:rPr>
          <w:sz w:val="24"/>
        </w:rPr>
      </w:pPr>
      <w:r>
        <w:rPr>
          <w:sz w:val="24"/>
        </w:rPr>
        <w:t>Recruit or Retain 50 Members:</w:t>
      </w:r>
      <w:r>
        <w:rPr>
          <w:sz w:val="24"/>
        </w:rPr>
        <w:tab/>
        <w:t>AFSA</w:t>
      </w:r>
      <w:r>
        <w:rPr>
          <w:spacing w:val="-6"/>
          <w:sz w:val="24"/>
        </w:rPr>
        <w:t xml:space="preserve"> </w:t>
      </w:r>
      <w:r>
        <w:rPr>
          <w:sz w:val="24"/>
        </w:rPr>
        <w:t>Store</w:t>
      </w:r>
      <w:r>
        <w:rPr>
          <w:spacing w:val="-6"/>
          <w:sz w:val="24"/>
        </w:rPr>
        <w:t xml:space="preserve"> </w:t>
      </w:r>
      <w:r>
        <w:rPr>
          <w:sz w:val="24"/>
        </w:rPr>
        <w:t>Item</w:t>
      </w:r>
      <w:r>
        <w:rPr>
          <w:spacing w:val="-6"/>
          <w:sz w:val="24"/>
        </w:rPr>
        <w:t xml:space="preserve"> </w:t>
      </w:r>
      <w:r>
        <w:rPr>
          <w:sz w:val="24"/>
        </w:rPr>
        <w:t>(as</w:t>
      </w:r>
      <w:r>
        <w:rPr>
          <w:spacing w:val="-6"/>
          <w:sz w:val="24"/>
        </w:rPr>
        <w:t xml:space="preserve"> </w:t>
      </w:r>
      <w:r>
        <w:rPr>
          <w:sz w:val="24"/>
        </w:rPr>
        <w:t>appropriate</w:t>
      </w:r>
      <w:r>
        <w:rPr>
          <w:spacing w:val="-7"/>
          <w:sz w:val="24"/>
        </w:rPr>
        <w:t xml:space="preserve"> </w:t>
      </w:r>
      <w:r>
        <w:rPr>
          <w:sz w:val="24"/>
        </w:rPr>
        <w:t>for</w:t>
      </w:r>
      <w:r>
        <w:rPr>
          <w:spacing w:val="-7"/>
          <w:sz w:val="24"/>
        </w:rPr>
        <w:t xml:space="preserve"> </w:t>
      </w:r>
      <w:r>
        <w:rPr>
          <w:sz w:val="24"/>
        </w:rPr>
        <w:t>milestone) and Certificate</w:t>
      </w:r>
    </w:p>
    <w:p w14:paraId="6141755C" w14:textId="77777777" w:rsidR="001A2C4D" w:rsidRDefault="001A2C4D">
      <w:pPr>
        <w:rPr>
          <w:sz w:val="24"/>
        </w:rPr>
        <w:sectPr w:rsidR="001A2C4D">
          <w:pgSz w:w="12240" w:h="15840"/>
          <w:pgMar w:top="1380" w:right="1320" w:bottom="280" w:left="1280" w:header="720" w:footer="720" w:gutter="0"/>
          <w:cols w:space="720"/>
        </w:sectPr>
      </w:pPr>
    </w:p>
    <w:p w14:paraId="27402EE7" w14:textId="77777777" w:rsidR="001A2C4D" w:rsidRDefault="00000000">
      <w:pPr>
        <w:pStyle w:val="ListParagraph"/>
        <w:numPr>
          <w:ilvl w:val="2"/>
          <w:numId w:val="1"/>
        </w:numPr>
        <w:tabs>
          <w:tab w:val="left" w:pos="976"/>
          <w:tab w:val="left" w:pos="4442"/>
        </w:tabs>
        <w:spacing w:before="60"/>
        <w:ind w:left="835" w:right="202" w:firstLine="0"/>
        <w:rPr>
          <w:sz w:val="24"/>
        </w:rPr>
      </w:pPr>
      <w:r>
        <w:rPr>
          <w:sz w:val="24"/>
        </w:rPr>
        <w:t>Recruit or Retain 100 Members:</w:t>
      </w:r>
      <w:r>
        <w:rPr>
          <w:sz w:val="24"/>
        </w:rPr>
        <w:tab/>
        <w:t>AFSA</w:t>
      </w:r>
      <w:r>
        <w:rPr>
          <w:spacing w:val="-6"/>
          <w:sz w:val="24"/>
        </w:rPr>
        <w:t xml:space="preserve"> </w:t>
      </w:r>
      <w:r>
        <w:rPr>
          <w:sz w:val="24"/>
        </w:rPr>
        <w:t>Store</w:t>
      </w:r>
      <w:r>
        <w:rPr>
          <w:spacing w:val="-6"/>
          <w:sz w:val="24"/>
        </w:rPr>
        <w:t xml:space="preserve"> </w:t>
      </w:r>
      <w:r>
        <w:rPr>
          <w:sz w:val="24"/>
        </w:rPr>
        <w:t>Item</w:t>
      </w:r>
      <w:r>
        <w:rPr>
          <w:spacing w:val="-5"/>
          <w:sz w:val="24"/>
        </w:rPr>
        <w:t xml:space="preserve"> </w:t>
      </w:r>
      <w:r>
        <w:rPr>
          <w:sz w:val="24"/>
        </w:rPr>
        <w:t>(as</w:t>
      </w:r>
      <w:r>
        <w:rPr>
          <w:spacing w:val="-6"/>
          <w:sz w:val="24"/>
        </w:rPr>
        <w:t xml:space="preserve"> </w:t>
      </w:r>
      <w:r>
        <w:rPr>
          <w:sz w:val="24"/>
        </w:rPr>
        <w:t>appropriate</w:t>
      </w:r>
      <w:r>
        <w:rPr>
          <w:spacing w:val="-6"/>
          <w:sz w:val="24"/>
        </w:rPr>
        <w:t xml:space="preserve"> </w:t>
      </w:r>
      <w:r>
        <w:rPr>
          <w:sz w:val="24"/>
        </w:rPr>
        <w:t>for</w:t>
      </w:r>
      <w:r>
        <w:rPr>
          <w:spacing w:val="-6"/>
          <w:sz w:val="24"/>
        </w:rPr>
        <w:t xml:space="preserve"> </w:t>
      </w:r>
      <w:r>
        <w:rPr>
          <w:sz w:val="24"/>
        </w:rPr>
        <w:t>milestone)</w:t>
      </w:r>
      <w:r>
        <w:rPr>
          <w:spacing w:val="-6"/>
          <w:sz w:val="24"/>
        </w:rPr>
        <w:t xml:space="preserve"> </w:t>
      </w:r>
      <w:r>
        <w:rPr>
          <w:sz w:val="24"/>
        </w:rPr>
        <w:t xml:space="preserve">and </w:t>
      </w:r>
      <w:r>
        <w:rPr>
          <w:spacing w:val="-2"/>
          <w:sz w:val="24"/>
        </w:rPr>
        <w:t>Certificate</w:t>
      </w:r>
    </w:p>
    <w:p w14:paraId="64541DA5" w14:textId="77777777" w:rsidR="001A2C4D" w:rsidRDefault="001A2C4D">
      <w:pPr>
        <w:pStyle w:val="BodyText"/>
      </w:pPr>
    </w:p>
    <w:p w14:paraId="0A0238F5" w14:textId="77777777" w:rsidR="001A2C4D" w:rsidRDefault="00000000">
      <w:pPr>
        <w:pStyle w:val="BodyText"/>
        <w:ind w:left="220" w:right="217"/>
      </w:pPr>
      <w:r>
        <w:t>NOTE:</w:t>
      </w:r>
      <w:r>
        <w:rPr>
          <w:spacing w:val="40"/>
        </w:rPr>
        <w:t xml:space="preserve"> </w:t>
      </w:r>
      <w:r>
        <w:t>Recruitment</w:t>
      </w:r>
      <w:r>
        <w:rPr>
          <w:spacing w:val="-4"/>
        </w:rPr>
        <w:t xml:space="preserve"> </w:t>
      </w:r>
      <w:r>
        <w:t>and</w:t>
      </w:r>
      <w:r>
        <w:rPr>
          <w:spacing w:val="-4"/>
        </w:rPr>
        <w:t xml:space="preserve"> </w:t>
      </w:r>
      <w:r>
        <w:t>retention</w:t>
      </w:r>
      <w:r>
        <w:rPr>
          <w:spacing w:val="-4"/>
        </w:rPr>
        <w:t xml:space="preserve"> </w:t>
      </w:r>
      <w:r>
        <w:t>cannot</w:t>
      </w:r>
      <w:r>
        <w:rPr>
          <w:spacing w:val="-3"/>
        </w:rPr>
        <w:t xml:space="preserve"> </w:t>
      </w:r>
      <w:r>
        <w:t>be</w:t>
      </w:r>
      <w:r>
        <w:rPr>
          <w:spacing w:val="-4"/>
        </w:rPr>
        <w:t xml:space="preserve"> </w:t>
      </w:r>
      <w:r>
        <w:t>combined</w:t>
      </w:r>
      <w:r>
        <w:rPr>
          <w:spacing w:val="-3"/>
        </w:rPr>
        <w:t xml:space="preserve"> </w:t>
      </w:r>
      <w:r>
        <w:t>to</w:t>
      </w:r>
      <w:r>
        <w:rPr>
          <w:spacing w:val="-3"/>
        </w:rPr>
        <w:t xml:space="preserve"> </w:t>
      </w:r>
      <w:r>
        <w:t>achieve</w:t>
      </w:r>
      <w:r>
        <w:rPr>
          <w:spacing w:val="-4"/>
        </w:rPr>
        <w:t xml:space="preserve"> </w:t>
      </w:r>
      <w:r>
        <w:t>an</w:t>
      </w:r>
      <w:r>
        <w:rPr>
          <w:spacing w:val="-4"/>
        </w:rPr>
        <w:t xml:space="preserve"> </w:t>
      </w:r>
      <w:r>
        <w:t>above</w:t>
      </w:r>
      <w:r>
        <w:rPr>
          <w:spacing w:val="-4"/>
        </w:rPr>
        <w:t xml:space="preserve"> </w:t>
      </w:r>
      <w:r>
        <w:t>milestone;</w:t>
      </w:r>
      <w:r>
        <w:rPr>
          <w:spacing w:val="-4"/>
        </w:rPr>
        <w:t xml:space="preserve"> </w:t>
      </w:r>
      <w:r>
        <w:t>they must be singular.</w:t>
      </w:r>
    </w:p>
    <w:p w14:paraId="124FC5B4" w14:textId="77777777" w:rsidR="001A2C4D" w:rsidRDefault="001A2C4D">
      <w:pPr>
        <w:pStyle w:val="BodyText"/>
      </w:pPr>
    </w:p>
    <w:p w14:paraId="196054CC" w14:textId="77777777" w:rsidR="001A2C4D" w:rsidRDefault="00000000">
      <w:pPr>
        <w:pStyle w:val="BodyText"/>
        <w:ind w:left="219" w:right="245"/>
      </w:pPr>
      <w:r>
        <w:t>All</w:t>
      </w:r>
      <w:r>
        <w:rPr>
          <w:spacing w:val="-2"/>
        </w:rPr>
        <w:t xml:space="preserve"> </w:t>
      </w:r>
      <w:r>
        <w:t>members</w:t>
      </w:r>
      <w:r>
        <w:rPr>
          <w:spacing w:val="-2"/>
        </w:rPr>
        <w:t xml:space="preserve"> </w:t>
      </w:r>
      <w:r>
        <w:t>who</w:t>
      </w:r>
      <w:r>
        <w:rPr>
          <w:spacing w:val="-2"/>
        </w:rPr>
        <w:t xml:space="preserve"> </w:t>
      </w:r>
      <w:r>
        <w:t>achieve</w:t>
      </w:r>
      <w:r>
        <w:rPr>
          <w:spacing w:val="-2"/>
        </w:rPr>
        <w:t xml:space="preserve"> </w:t>
      </w:r>
      <w:r>
        <w:t>the</w:t>
      </w:r>
      <w:r>
        <w:rPr>
          <w:spacing w:val="-2"/>
        </w:rPr>
        <w:t xml:space="preserve"> </w:t>
      </w:r>
      <w:r>
        <w:t>above</w:t>
      </w:r>
      <w:r>
        <w:rPr>
          <w:spacing w:val="-3"/>
        </w:rPr>
        <w:t xml:space="preserve"> </w:t>
      </w:r>
      <w:r>
        <w:t>milestones</w:t>
      </w:r>
      <w:r>
        <w:rPr>
          <w:spacing w:val="-3"/>
        </w:rPr>
        <w:t xml:space="preserve"> </w:t>
      </w:r>
      <w:r>
        <w:t>will</w:t>
      </w:r>
      <w:r>
        <w:rPr>
          <w:spacing w:val="-3"/>
        </w:rPr>
        <w:t xml:space="preserve"> </w:t>
      </w:r>
      <w:r>
        <w:t>be</w:t>
      </w:r>
      <w:r>
        <w:rPr>
          <w:spacing w:val="-3"/>
        </w:rPr>
        <w:t xml:space="preserve"> </w:t>
      </w:r>
      <w:r>
        <w:t>recognized</w:t>
      </w:r>
      <w:r>
        <w:rPr>
          <w:spacing w:val="-4"/>
        </w:rPr>
        <w:t xml:space="preserve"> </w:t>
      </w:r>
      <w:r>
        <w:t>at</w:t>
      </w:r>
      <w:r>
        <w:rPr>
          <w:spacing w:val="-3"/>
        </w:rPr>
        <w:t xml:space="preserve"> </w:t>
      </w:r>
      <w:r>
        <w:t>the</w:t>
      </w:r>
      <w:r>
        <w:rPr>
          <w:spacing w:val="-3"/>
        </w:rPr>
        <w:t xml:space="preserve"> </w:t>
      </w:r>
      <w:r>
        <w:t>division</w:t>
      </w:r>
      <w:r>
        <w:rPr>
          <w:spacing w:val="-3"/>
        </w:rPr>
        <w:t xml:space="preserve"> </w:t>
      </w:r>
      <w:r>
        <w:t>conference for</w:t>
      </w:r>
      <w:r>
        <w:rPr>
          <w:spacing w:val="-3"/>
        </w:rPr>
        <w:t xml:space="preserve"> </w:t>
      </w:r>
      <w:r>
        <w:t>achieving</w:t>
      </w:r>
      <w:r>
        <w:rPr>
          <w:spacing w:val="-3"/>
        </w:rPr>
        <w:t xml:space="preserve"> </w:t>
      </w:r>
      <w:r>
        <w:t>the</w:t>
      </w:r>
      <w:r>
        <w:rPr>
          <w:spacing w:val="-3"/>
        </w:rPr>
        <w:t xml:space="preserve"> </w:t>
      </w:r>
      <w:r>
        <w:t>25,</w:t>
      </w:r>
      <w:r>
        <w:rPr>
          <w:spacing w:val="-3"/>
        </w:rPr>
        <w:t xml:space="preserve"> </w:t>
      </w:r>
      <w:r>
        <w:t>50,</w:t>
      </w:r>
      <w:r>
        <w:rPr>
          <w:spacing w:val="-3"/>
        </w:rPr>
        <w:t xml:space="preserve"> </w:t>
      </w:r>
      <w:r>
        <w:t>100</w:t>
      </w:r>
      <w:r>
        <w:rPr>
          <w:spacing w:val="-3"/>
        </w:rPr>
        <w:t xml:space="preserve"> </w:t>
      </w:r>
      <w:r>
        <w:t>members</w:t>
      </w:r>
      <w:r>
        <w:rPr>
          <w:spacing w:val="-3"/>
        </w:rPr>
        <w:t xml:space="preserve"> </w:t>
      </w:r>
      <w:r>
        <w:t>milestone.</w:t>
      </w:r>
      <w:r>
        <w:rPr>
          <w:spacing w:val="40"/>
        </w:rPr>
        <w:t xml:space="preserve"> </w:t>
      </w:r>
      <w:r>
        <w:t>Moreover,</w:t>
      </w:r>
      <w:r>
        <w:rPr>
          <w:spacing w:val="-4"/>
        </w:rPr>
        <w:t xml:space="preserve"> </w:t>
      </w:r>
      <w:r>
        <w:t>members</w:t>
      </w:r>
      <w:r>
        <w:rPr>
          <w:spacing w:val="-4"/>
        </w:rPr>
        <w:t xml:space="preserve"> </w:t>
      </w:r>
      <w:r>
        <w:t>are</w:t>
      </w:r>
      <w:r>
        <w:rPr>
          <w:spacing w:val="-4"/>
        </w:rPr>
        <w:t xml:space="preserve"> </w:t>
      </w:r>
      <w:r>
        <w:t>eligible</w:t>
      </w:r>
      <w:r>
        <w:rPr>
          <w:spacing w:val="-4"/>
        </w:rPr>
        <w:t xml:space="preserve"> </w:t>
      </w:r>
      <w:r>
        <w:t>to</w:t>
      </w:r>
      <w:r>
        <w:rPr>
          <w:spacing w:val="-4"/>
        </w:rPr>
        <w:t xml:space="preserve"> </w:t>
      </w:r>
      <w:r>
        <w:t>receive recognition for all levels achieved in one area or the other if they happen to qualify in both recruiting and retention.</w:t>
      </w:r>
      <w:r>
        <w:rPr>
          <w:spacing w:val="40"/>
        </w:rPr>
        <w:t xml:space="preserve"> </w:t>
      </w:r>
      <w:r>
        <w:t>The Division Membership Chair and the Division President will monitor recruitment and retention arenas throughout the year to verify information and to ensure members receive their proper awards and recognition.</w:t>
      </w:r>
    </w:p>
    <w:p w14:paraId="1FA1D7C0" w14:textId="77777777" w:rsidR="001A2C4D" w:rsidRDefault="001A2C4D">
      <w:pPr>
        <w:pStyle w:val="BodyText"/>
      </w:pPr>
    </w:p>
    <w:p w14:paraId="1EDE98B9" w14:textId="77777777" w:rsidR="001A2C4D" w:rsidRDefault="00000000">
      <w:pPr>
        <w:pStyle w:val="ListParagraph"/>
        <w:numPr>
          <w:ilvl w:val="1"/>
          <w:numId w:val="1"/>
        </w:numPr>
        <w:tabs>
          <w:tab w:val="left" w:pos="820"/>
        </w:tabs>
        <w:ind w:left="819" w:hanging="300"/>
        <w:jc w:val="left"/>
        <w:rPr>
          <w:sz w:val="24"/>
        </w:rPr>
      </w:pPr>
      <w:r>
        <w:rPr>
          <w:sz w:val="24"/>
          <w:u w:val="single"/>
        </w:rPr>
        <w:t>AFSA</w:t>
      </w:r>
      <w:r>
        <w:rPr>
          <w:spacing w:val="-4"/>
          <w:sz w:val="24"/>
          <w:u w:val="single"/>
        </w:rPr>
        <w:t xml:space="preserve"> </w:t>
      </w:r>
      <w:r>
        <w:rPr>
          <w:sz w:val="24"/>
          <w:u w:val="single"/>
        </w:rPr>
        <w:t>DIVISION</w:t>
      </w:r>
      <w:r>
        <w:rPr>
          <w:spacing w:val="-3"/>
          <w:sz w:val="24"/>
          <w:u w:val="single"/>
        </w:rPr>
        <w:t xml:space="preserve"> </w:t>
      </w:r>
      <w:r>
        <w:rPr>
          <w:sz w:val="24"/>
          <w:u w:val="single"/>
        </w:rPr>
        <w:t>6</w:t>
      </w:r>
      <w:r>
        <w:rPr>
          <w:spacing w:val="-3"/>
          <w:sz w:val="24"/>
          <w:u w:val="single"/>
        </w:rPr>
        <w:t xml:space="preserve"> </w:t>
      </w:r>
      <w:r>
        <w:rPr>
          <w:sz w:val="24"/>
          <w:u w:val="single"/>
        </w:rPr>
        <w:t>CMSGT</w:t>
      </w:r>
      <w:r>
        <w:rPr>
          <w:spacing w:val="-3"/>
          <w:sz w:val="24"/>
          <w:u w:val="single"/>
        </w:rPr>
        <w:t xml:space="preserve"> </w:t>
      </w:r>
      <w:r>
        <w:rPr>
          <w:sz w:val="24"/>
          <w:u w:val="single"/>
        </w:rPr>
        <w:t>GENO</w:t>
      </w:r>
      <w:r>
        <w:rPr>
          <w:spacing w:val="-3"/>
          <w:sz w:val="24"/>
          <w:u w:val="single"/>
        </w:rPr>
        <w:t xml:space="preserve"> </w:t>
      </w:r>
      <w:r>
        <w:rPr>
          <w:sz w:val="24"/>
          <w:u w:val="single"/>
        </w:rPr>
        <w:t>PICCOLI</w:t>
      </w:r>
      <w:r>
        <w:rPr>
          <w:spacing w:val="-3"/>
          <w:sz w:val="24"/>
          <w:u w:val="single"/>
        </w:rPr>
        <w:t xml:space="preserve"> </w:t>
      </w:r>
      <w:r>
        <w:rPr>
          <w:sz w:val="24"/>
          <w:u w:val="single"/>
        </w:rPr>
        <w:t>TOP</w:t>
      </w:r>
      <w:r>
        <w:rPr>
          <w:spacing w:val="-2"/>
          <w:sz w:val="24"/>
          <w:u w:val="single"/>
        </w:rPr>
        <w:t xml:space="preserve"> </w:t>
      </w:r>
      <w:r>
        <w:rPr>
          <w:sz w:val="24"/>
          <w:u w:val="single"/>
        </w:rPr>
        <w:t>RECRUITER</w:t>
      </w:r>
      <w:r>
        <w:rPr>
          <w:spacing w:val="-3"/>
          <w:sz w:val="24"/>
          <w:u w:val="single"/>
        </w:rPr>
        <w:t xml:space="preserve"> </w:t>
      </w:r>
      <w:r>
        <w:rPr>
          <w:sz w:val="24"/>
          <w:u w:val="single"/>
        </w:rPr>
        <w:t>OF</w:t>
      </w:r>
      <w:r>
        <w:rPr>
          <w:spacing w:val="-3"/>
          <w:sz w:val="24"/>
          <w:u w:val="single"/>
        </w:rPr>
        <w:t xml:space="preserve"> </w:t>
      </w:r>
      <w:r>
        <w:rPr>
          <w:sz w:val="24"/>
          <w:u w:val="single"/>
        </w:rPr>
        <w:t>THE</w:t>
      </w:r>
      <w:r>
        <w:rPr>
          <w:spacing w:val="-3"/>
          <w:sz w:val="24"/>
          <w:u w:val="single"/>
        </w:rPr>
        <w:t xml:space="preserve"> </w:t>
      </w:r>
      <w:r>
        <w:rPr>
          <w:spacing w:val="-4"/>
          <w:sz w:val="24"/>
          <w:u w:val="single"/>
        </w:rPr>
        <w:t>YEAR</w:t>
      </w:r>
    </w:p>
    <w:p w14:paraId="5C95BEFB" w14:textId="77777777" w:rsidR="001A2C4D" w:rsidRDefault="00000000">
      <w:pPr>
        <w:pStyle w:val="BodyText"/>
        <w:ind w:left="220" w:right="567"/>
        <w:jc w:val="both"/>
      </w:pPr>
      <w:r>
        <w:rPr>
          <w:u w:val="single"/>
        </w:rPr>
        <w:t>AWARD</w:t>
      </w:r>
      <w:r>
        <w:t>:</w:t>
      </w:r>
      <w:r>
        <w:rPr>
          <w:spacing w:val="40"/>
        </w:rPr>
        <w:t xml:space="preserve"> </w:t>
      </w:r>
      <w:r>
        <w:t>The AFSA Division</w:t>
      </w:r>
      <w:r>
        <w:rPr>
          <w:spacing w:val="-1"/>
        </w:rPr>
        <w:t xml:space="preserve"> </w:t>
      </w:r>
      <w:r>
        <w:t>6 Top Recruiter will receive the above-mentioned items for recruiting</w:t>
      </w:r>
      <w:r>
        <w:rPr>
          <w:spacing w:val="-3"/>
        </w:rPr>
        <w:t xml:space="preserve"> </w:t>
      </w:r>
      <w:r>
        <w:t>100</w:t>
      </w:r>
      <w:r>
        <w:rPr>
          <w:spacing w:val="-3"/>
        </w:rPr>
        <w:t xml:space="preserve"> </w:t>
      </w:r>
      <w:r>
        <w:t>members</w:t>
      </w:r>
      <w:r>
        <w:rPr>
          <w:spacing w:val="-3"/>
        </w:rPr>
        <w:t xml:space="preserve"> </w:t>
      </w:r>
      <w:r>
        <w:t>or</w:t>
      </w:r>
      <w:r>
        <w:rPr>
          <w:spacing w:val="-3"/>
        </w:rPr>
        <w:t xml:space="preserve"> </w:t>
      </w:r>
      <w:r>
        <w:t>more</w:t>
      </w:r>
      <w:r>
        <w:rPr>
          <w:spacing w:val="-4"/>
        </w:rPr>
        <w:t xml:space="preserve"> </w:t>
      </w:r>
      <w:r>
        <w:t>and</w:t>
      </w:r>
      <w:r>
        <w:rPr>
          <w:spacing w:val="-4"/>
        </w:rPr>
        <w:t xml:space="preserve"> </w:t>
      </w:r>
      <w:r>
        <w:t>a</w:t>
      </w:r>
      <w:r>
        <w:rPr>
          <w:spacing w:val="-4"/>
        </w:rPr>
        <w:t xml:space="preserve"> </w:t>
      </w:r>
      <w:r>
        <w:t>division</w:t>
      </w:r>
      <w:r>
        <w:rPr>
          <w:spacing w:val="-4"/>
        </w:rPr>
        <w:t xml:space="preserve"> </w:t>
      </w:r>
      <w:r>
        <w:t>conference</w:t>
      </w:r>
      <w:r>
        <w:rPr>
          <w:spacing w:val="-4"/>
        </w:rPr>
        <w:t xml:space="preserve"> </w:t>
      </w:r>
      <w:r>
        <w:t>registration.</w:t>
      </w:r>
      <w:r>
        <w:rPr>
          <w:spacing w:val="40"/>
        </w:rPr>
        <w:t xml:space="preserve"> </w:t>
      </w:r>
      <w:r>
        <w:t>The</w:t>
      </w:r>
      <w:r>
        <w:rPr>
          <w:spacing w:val="-3"/>
        </w:rPr>
        <w:t xml:space="preserve"> </w:t>
      </w:r>
      <w:r>
        <w:t>AFSA</w:t>
      </w:r>
      <w:r>
        <w:rPr>
          <w:spacing w:val="-4"/>
        </w:rPr>
        <w:t xml:space="preserve"> </w:t>
      </w:r>
      <w:r>
        <w:t>member who recruits the most members for the year will receive this award.</w:t>
      </w:r>
    </w:p>
    <w:p w14:paraId="77CC91D9" w14:textId="77777777" w:rsidR="001A2C4D" w:rsidRDefault="001A2C4D">
      <w:pPr>
        <w:pStyle w:val="BodyText"/>
      </w:pPr>
    </w:p>
    <w:p w14:paraId="7E043CE5" w14:textId="77777777" w:rsidR="001A2C4D" w:rsidRDefault="00000000">
      <w:pPr>
        <w:pStyle w:val="ListParagraph"/>
        <w:numPr>
          <w:ilvl w:val="1"/>
          <w:numId w:val="1"/>
        </w:numPr>
        <w:tabs>
          <w:tab w:val="left" w:pos="808"/>
        </w:tabs>
        <w:ind w:left="807" w:hanging="288"/>
        <w:jc w:val="left"/>
        <w:rPr>
          <w:sz w:val="24"/>
        </w:rPr>
      </w:pPr>
      <w:r>
        <w:rPr>
          <w:sz w:val="24"/>
          <w:u w:val="single"/>
        </w:rPr>
        <w:t>AFSA</w:t>
      </w:r>
      <w:r>
        <w:rPr>
          <w:spacing w:val="-4"/>
          <w:sz w:val="24"/>
          <w:u w:val="single"/>
        </w:rPr>
        <w:t xml:space="preserve"> </w:t>
      </w:r>
      <w:r>
        <w:rPr>
          <w:sz w:val="24"/>
          <w:u w:val="single"/>
        </w:rPr>
        <w:t>DIVISION</w:t>
      </w:r>
      <w:r>
        <w:rPr>
          <w:spacing w:val="-4"/>
          <w:sz w:val="24"/>
          <w:u w:val="single"/>
        </w:rPr>
        <w:t xml:space="preserve"> </w:t>
      </w:r>
      <w:r>
        <w:rPr>
          <w:sz w:val="24"/>
          <w:u w:val="single"/>
        </w:rPr>
        <w:t>6</w:t>
      </w:r>
      <w:r>
        <w:rPr>
          <w:spacing w:val="-2"/>
          <w:sz w:val="24"/>
          <w:u w:val="single"/>
        </w:rPr>
        <w:t xml:space="preserve"> </w:t>
      </w:r>
      <w:r>
        <w:rPr>
          <w:sz w:val="24"/>
          <w:u w:val="single"/>
        </w:rPr>
        <w:t>RETAINER</w:t>
      </w:r>
      <w:r>
        <w:rPr>
          <w:spacing w:val="-3"/>
          <w:sz w:val="24"/>
          <w:u w:val="single"/>
        </w:rPr>
        <w:t xml:space="preserve"> </w:t>
      </w:r>
      <w:r>
        <w:rPr>
          <w:sz w:val="24"/>
          <w:u w:val="single"/>
        </w:rPr>
        <w:t>OF</w:t>
      </w:r>
      <w:r>
        <w:rPr>
          <w:spacing w:val="-3"/>
          <w:sz w:val="24"/>
          <w:u w:val="single"/>
        </w:rPr>
        <w:t xml:space="preserve"> </w:t>
      </w:r>
      <w:r>
        <w:rPr>
          <w:sz w:val="24"/>
          <w:u w:val="single"/>
        </w:rPr>
        <w:t>THE</w:t>
      </w:r>
      <w:r>
        <w:rPr>
          <w:spacing w:val="-3"/>
          <w:sz w:val="24"/>
          <w:u w:val="single"/>
        </w:rPr>
        <w:t xml:space="preserve"> </w:t>
      </w:r>
      <w:r>
        <w:rPr>
          <w:sz w:val="24"/>
          <w:u w:val="single"/>
        </w:rPr>
        <w:t>YEAR</w:t>
      </w:r>
      <w:r>
        <w:rPr>
          <w:spacing w:val="-2"/>
          <w:sz w:val="24"/>
          <w:u w:val="single"/>
        </w:rPr>
        <w:t xml:space="preserve"> </w:t>
      </w:r>
      <w:r>
        <w:rPr>
          <w:sz w:val="24"/>
          <w:u w:val="single"/>
        </w:rPr>
        <w:t>AWARD</w:t>
      </w:r>
      <w:r>
        <w:rPr>
          <w:sz w:val="24"/>
        </w:rPr>
        <w:t>:</w:t>
      </w:r>
      <w:r>
        <w:rPr>
          <w:spacing w:val="54"/>
          <w:sz w:val="24"/>
        </w:rPr>
        <w:t xml:space="preserve"> </w:t>
      </w:r>
      <w:r>
        <w:rPr>
          <w:sz w:val="24"/>
        </w:rPr>
        <w:t>The</w:t>
      </w:r>
      <w:r>
        <w:rPr>
          <w:spacing w:val="-2"/>
          <w:sz w:val="24"/>
        </w:rPr>
        <w:t xml:space="preserve"> </w:t>
      </w:r>
      <w:r>
        <w:rPr>
          <w:sz w:val="24"/>
        </w:rPr>
        <w:t>AFSA</w:t>
      </w:r>
      <w:r>
        <w:rPr>
          <w:spacing w:val="-3"/>
          <w:sz w:val="24"/>
        </w:rPr>
        <w:t xml:space="preserve"> </w:t>
      </w:r>
      <w:r>
        <w:rPr>
          <w:sz w:val="24"/>
        </w:rPr>
        <w:t>Division</w:t>
      </w:r>
      <w:r>
        <w:rPr>
          <w:spacing w:val="-3"/>
          <w:sz w:val="24"/>
        </w:rPr>
        <w:t xml:space="preserve"> </w:t>
      </w:r>
      <w:r>
        <w:rPr>
          <w:sz w:val="24"/>
        </w:rPr>
        <w:t>6</w:t>
      </w:r>
      <w:r>
        <w:rPr>
          <w:spacing w:val="-2"/>
          <w:sz w:val="24"/>
        </w:rPr>
        <w:t xml:space="preserve"> </w:t>
      </w:r>
      <w:r>
        <w:rPr>
          <w:spacing w:val="-5"/>
          <w:sz w:val="24"/>
        </w:rPr>
        <w:t>Top</w:t>
      </w:r>
    </w:p>
    <w:p w14:paraId="03A12231" w14:textId="77777777" w:rsidR="001A2C4D" w:rsidRDefault="00000000">
      <w:pPr>
        <w:pStyle w:val="BodyText"/>
        <w:ind w:left="220" w:right="102"/>
      </w:pPr>
      <w:r>
        <w:t>Retainer</w:t>
      </w:r>
      <w:r>
        <w:rPr>
          <w:spacing w:val="-4"/>
        </w:rPr>
        <w:t xml:space="preserve"> </w:t>
      </w:r>
      <w:r>
        <w:t>will</w:t>
      </w:r>
      <w:r>
        <w:rPr>
          <w:spacing w:val="-4"/>
        </w:rPr>
        <w:t xml:space="preserve"> </w:t>
      </w:r>
      <w:r>
        <w:t>receive</w:t>
      </w:r>
      <w:r>
        <w:rPr>
          <w:spacing w:val="-4"/>
        </w:rPr>
        <w:t xml:space="preserve"> </w:t>
      </w:r>
      <w:r>
        <w:t>the</w:t>
      </w:r>
      <w:r>
        <w:rPr>
          <w:spacing w:val="-4"/>
        </w:rPr>
        <w:t xml:space="preserve"> </w:t>
      </w:r>
      <w:r>
        <w:t>above-mentioned</w:t>
      </w:r>
      <w:r>
        <w:rPr>
          <w:spacing w:val="-4"/>
        </w:rPr>
        <w:t xml:space="preserve"> </w:t>
      </w:r>
      <w:r>
        <w:t>items</w:t>
      </w:r>
      <w:r>
        <w:rPr>
          <w:spacing w:val="-4"/>
        </w:rPr>
        <w:t xml:space="preserve"> </w:t>
      </w:r>
      <w:r>
        <w:t>for</w:t>
      </w:r>
      <w:r>
        <w:rPr>
          <w:spacing w:val="-4"/>
        </w:rPr>
        <w:t xml:space="preserve"> </w:t>
      </w:r>
      <w:r>
        <w:t>retaining/renewing</w:t>
      </w:r>
      <w:r>
        <w:rPr>
          <w:spacing w:val="-4"/>
        </w:rPr>
        <w:t xml:space="preserve"> </w:t>
      </w:r>
      <w:r>
        <w:t>a</w:t>
      </w:r>
      <w:r>
        <w:rPr>
          <w:spacing w:val="-4"/>
        </w:rPr>
        <w:t xml:space="preserve"> </w:t>
      </w:r>
      <w:r>
        <w:t>minimum</w:t>
      </w:r>
      <w:r>
        <w:rPr>
          <w:spacing w:val="-4"/>
        </w:rPr>
        <w:t xml:space="preserve"> </w:t>
      </w:r>
      <w:r>
        <w:t>of</w:t>
      </w:r>
      <w:r>
        <w:rPr>
          <w:spacing w:val="-4"/>
        </w:rPr>
        <w:t xml:space="preserve"> </w:t>
      </w:r>
      <w:r>
        <w:t>30 members and a division registration.</w:t>
      </w:r>
    </w:p>
    <w:p w14:paraId="57A97529" w14:textId="77777777" w:rsidR="001A2C4D" w:rsidRDefault="001A2C4D">
      <w:pPr>
        <w:pStyle w:val="BodyText"/>
      </w:pPr>
    </w:p>
    <w:p w14:paraId="1B008B0D" w14:textId="49B4B7DD" w:rsidR="001A2C4D" w:rsidRDefault="00000000">
      <w:pPr>
        <w:pStyle w:val="BodyText"/>
        <w:spacing w:before="1"/>
        <w:ind w:left="220" w:right="102"/>
      </w:pPr>
      <w:r>
        <w:t>Authority:</w:t>
      </w:r>
      <w:r>
        <w:rPr>
          <w:spacing w:val="40"/>
        </w:rPr>
        <w:t xml:space="preserve"> </w:t>
      </w:r>
      <w:r>
        <w:t>The above Standing Rule was reviewed, revised and approved by the Division 6 Executive</w:t>
      </w:r>
      <w:r>
        <w:rPr>
          <w:spacing w:val="-4"/>
        </w:rPr>
        <w:t xml:space="preserve"> </w:t>
      </w:r>
      <w:r>
        <w:t>Council</w:t>
      </w:r>
      <w:r>
        <w:rPr>
          <w:spacing w:val="-4"/>
        </w:rPr>
        <w:t xml:space="preserve"> </w:t>
      </w:r>
      <w:r>
        <w:t>and</w:t>
      </w:r>
      <w:r>
        <w:rPr>
          <w:spacing w:val="-4"/>
        </w:rPr>
        <w:t xml:space="preserve"> </w:t>
      </w:r>
      <w:r>
        <w:t>membership</w:t>
      </w:r>
      <w:r>
        <w:rPr>
          <w:spacing w:val="-4"/>
        </w:rPr>
        <w:t xml:space="preserve"> </w:t>
      </w:r>
      <w:r>
        <w:t>at</w:t>
      </w:r>
      <w:r>
        <w:rPr>
          <w:spacing w:val="-4"/>
        </w:rPr>
        <w:t xml:space="preserve"> </w:t>
      </w:r>
      <w:r>
        <w:t>the</w:t>
      </w:r>
      <w:r>
        <w:rPr>
          <w:spacing w:val="-4"/>
        </w:rPr>
        <w:t xml:space="preserve"> </w:t>
      </w:r>
      <w:r>
        <w:t>Division</w:t>
      </w:r>
      <w:r>
        <w:rPr>
          <w:spacing w:val="-3"/>
        </w:rPr>
        <w:t xml:space="preserve"> </w:t>
      </w:r>
      <w:r>
        <w:t>6</w:t>
      </w:r>
      <w:r>
        <w:rPr>
          <w:spacing w:val="-3"/>
        </w:rPr>
        <w:t xml:space="preserve"> </w:t>
      </w:r>
      <w:r>
        <w:t>Professional</w:t>
      </w:r>
      <w:r>
        <w:rPr>
          <w:spacing w:val="-4"/>
        </w:rPr>
        <w:t xml:space="preserve"> </w:t>
      </w:r>
      <w:r w:rsidR="00D21C37">
        <w:rPr>
          <w:spacing w:val="-4"/>
        </w:rPr>
        <w:t>Development Summit</w:t>
      </w:r>
      <w:r>
        <w:t>,</w:t>
      </w:r>
      <w:r>
        <w:rPr>
          <w:spacing w:val="-3"/>
        </w:rPr>
        <w:t xml:space="preserve"> </w:t>
      </w:r>
      <w:r w:rsidR="00D21C37">
        <w:rPr>
          <w:spacing w:val="-3"/>
        </w:rPr>
        <w:t xml:space="preserve">24-26 March </w:t>
      </w:r>
      <w:r>
        <w:t>202</w:t>
      </w:r>
      <w:r w:rsidR="00D21C37">
        <w:t>3</w:t>
      </w:r>
      <w:r>
        <w:t>, Las Vegas, NV.</w:t>
      </w:r>
    </w:p>
    <w:p w14:paraId="7EE32D70" w14:textId="77777777" w:rsidR="001A2C4D" w:rsidRDefault="001A2C4D">
      <w:pPr>
        <w:pStyle w:val="BodyText"/>
        <w:spacing w:before="8"/>
        <w:rPr>
          <w:sz w:val="20"/>
        </w:rPr>
      </w:pPr>
    </w:p>
    <w:p w14:paraId="6C5318F9" w14:textId="77777777" w:rsidR="001A2C4D" w:rsidRDefault="00000000">
      <w:pPr>
        <w:pStyle w:val="BodyText"/>
        <w:ind w:left="220"/>
      </w:pPr>
      <w:r>
        <w:rPr>
          <w:spacing w:val="-2"/>
        </w:rPr>
        <w:t>///Signed///</w:t>
      </w:r>
    </w:p>
    <w:p w14:paraId="4AF1E8E4" w14:textId="77777777" w:rsidR="001A2C4D" w:rsidRDefault="00000000">
      <w:pPr>
        <w:pStyle w:val="BodyText"/>
        <w:ind w:left="220"/>
        <w:jc w:val="both"/>
      </w:pPr>
      <w:r>
        <w:t>JAMES</w:t>
      </w:r>
      <w:r>
        <w:rPr>
          <w:spacing w:val="-3"/>
        </w:rPr>
        <w:t xml:space="preserve"> </w:t>
      </w:r>
      <w:r>
        <w:t>A.</w:t>
      </w:r>
      <w:r>
        <w:rPr>
          <w:spacing w:val="-2"/>
        </w:rPr>
        <w:t xml:space="preserve"> ZWIEBEL</w:t>
      </w:r>
    </w:p>
    <w:p w14:paraId="3D8043FA" w14:textId="77777777" w:rsidR="001A2C4D" w:rsidRDefault="00000000">
      <w:pPr>
        <w:pStyle w:val="BodyText"/>
        <w:ind w:left="220"/>
      </w:pPr>
      <w:r>
        <w:rPr>
          <w:spacing w:val="-2"/>
        </w:rPr>
        <w:t>President</w:t>
      </w:r>
    </w:p>
    <w:p w14:paraId="7CBC9CCB" w14:textId="77777777" w:rsidR="001A2C4D" w:rsidRDefault="001A2C4D">
      <w:pPr>
        <w:pStyle w:val="BodyText"/>
      </w:pPr>
    </w:p>
    <w:p w14:paraId="6AD802D1" w14:textId="77777777" w:rsidR="001A2C4D" w:rsidRDefault="00000000">
      <w:pPr>
        <w:pStyle w:val="BodyText"/>
        <w:spacing w:before="1"/>
        <w:ind w:left="220"/>
      </w:pPr>
      <w:r>
        <w:t>Distribution:</w:t>
      </w:r>
      <w:r>
        <w:rPr>
          <w:spacing w:val="53"/>
        </w:rPr>
        <w:t xml:space="preserve"> </w:t>
      </w:r>
      <w:r>
        <w:t>Each</w:t>
      </w:r>
      <w:r>
        <w:rPr>
          <w:spacing w:val="-3"/>
        </w:rPr>
        <w:t xml:space="preserve"> </w:t>
      </w:r>
      <w:r>
        <w:t>Chapter</w:t>
      </w:r>
      <w:r>
        <w:rPr>
          <w:spacing w:val="-3"/>
        </w:rPr>
        <w:t xml:space="preserve"> </w:t>
      </w:r>
      <w:r>
        <w:rPr>
          <w:spacing w:val="-2"/>
        </w:rPr>
        <w:t>Division</w:t>
      </w:r>
    </w:p>
    <w:p w14:paraId="7BF0FB7E" w14:textId="77777777" w:rsidR="001A2C4D" w:rsidRDefault="00000000">
      <w:pPr>
        <w:pStyle w:val="BodyText"/>
        <w:ind w:left="1540"/>
      </w:pPr>
      <w:r>
        <w:t>Division</w:t>
      </w:r>
      <w:r>
        <w:rPr>
          <w:spacing w:val="-6"/>
        </w:rPr>
        <w:t xml:space="preserve"> </w:t>
      </w:r>
      <w:r>
        <w:t>Executive</w:t>
      </w:r>
      <w:r>
        <w:rPr>
          <w:spacing w:val="-4"/>
        </w:rPr>
        <w:t xml:space="preserve"> </w:t>
      </w:r>
      <w:r>
        <w:rPr>
          <w:spacing w:val="-2"/>
        </w:rPr>
        <w:t>Council</w:t>
      </w:r>
    </w:p>
    <w:p w14:paraId="66ECFC71" w14:textId="77777777" w:rsidR="001A2C4D" w:rsidRDefault="00000000">
      <w:pPr>
        <w:pStyle w:val="BodyText"/>
        <w:ind w:left="1540"/>
      </w:pPr>
      <w:r>
        <w:t>Director,</w:t>
      </w:r>
      <w:r>
        <w:rPr>
          <w:spacing w:val="-4"/>
        </w:rPr>
        <w:t xml:space="preserve"> </w:t>
      </w:r>
      <w:r>
        <w:t>Member</w:t>
      </w:r>
      <w:r>
        <w:rPr>
          <w:spacing w:val="-3"/>
        </w:rPr>
        <w:t xml:space="preserve"> </w:t>
      </w:r>
      <w:r>
        <w:t>and</w:t>
      </w:r>
      <w:r>
        <w:rPr>
          <w:spacing w:val="-4"/>
        </w:rPr>
        <w:t xml:space="preserve"> </w:t>
      </w:r>
      <w:r>
        <w:t>Field</w:t>
      </w:r>
      <w:r>
        <w:rPr>
          <w:spacing w:val="-3"/>
        </w:rPr>
        <w:t xml:space="preserve"> </w:t>
      </w:r>
      <w:r>
        <w:t>Relations,</w:t>
      </w:r>
      <w:r>
        <w:rPr>
          <w:spacing w:val="-3"/>
        </w:rPr>
        <w:t xml:space="preserve"> </w:t>
      </w:r>
      <w:r>
        <w:t>AFSA</w:t>
      </w:r>
      <w:r>
        <w:rPr>
          <w:spacing w:val="-2"/>
        </w:rPr>
        <w:t xml:space="preserve"> Headquarters</w:t>
      </w:r>
    </w:p>
    <w:sectPr w:rsidR="001A2C4D">
      <w:pgSz w:w="12240" w:h="15840"/>
      <w:pgMar w:top="1380" w:right="1320" w:bottom="280" w:left="128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6" w:author="Sandy's Desktop" w:date="2023-03-23T23:24:00Z" w:initials="SD">
    <w:p w14:paraId="62D231A5" w14:textId="34C7789C" w:rsidR="00791F93" w:rsidRDefault="00791F93">
      <w:pPr>
        <w:pStyle w:val="CommentText"/>
      </w:pPr>
      <w:r>
        <w:rPr>
          <w:rStyle w:val="CommentReference"/>
        </w:rPr>
        <w:annotationRef/>
      </w:r>
    </w:p>
  </w:comment>
  <w:comment w:id="107" w:author="Sandy's Desktop" w:date="2023-03-23T23:24:00Z" w:initials="SD">
    <w:p w14:paraId="7D615CD4" w14:textId="57A91137" w:rsidR="00791F93" w:rsidRDefault="00791F93">
      <w:pPr>
        <w:pStyle w:val="CommentText"/>
      </w:pPr>
      <w:r>
        <w:rPr>
          <w:rStyle w:val="CommentReference"/>
        </w:rPr>
        <w:annotationRef/>
      </w:r>
      <w:r>
        <w:t>Keep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D231A5" w15:done="0"/>
  <w15:commentEx w15:paraId="7D615CD4" w15:paraIdParent="62D231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75E21" w16cex:dateUtc="2023-03-24T06:24:00Z"/>
  <w16cex:commentExtensible w16cex:durableId="27C75E37" w16cex:dateUtc="2023-03-24T0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D231A5" w16cid:durableId="27C75E21"/>
  <w16cid:commentId w16cid:paraId="7D615CD4" w16cid:durableId="27C75E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5B62"/>
    <w:multiLevelType w:val="hybridMultilevel"/>
    <w:tmpl w:val="F6E09008"/>
    <w:lvl w:ilvl="0" w:tplc="15A01888">
      <w:start w:val="1"/>
      <w:numFmt w:val="decimal"/>
      <w:lvlText w:val="%1."/>
      <w:lvlJc w:val="left"/>
      <w:pPr>
        <w:ind w:left="160" w:hanging="301"/>
        <w:jc w:val="left"/>
      </w:pPr>
      <w:rPr>
        <w:rFonts w:ascii="Times New Roman" w:eastAsia="Times New Roman" w:hAnsi="Times New Roman" w:cs="Times New Roman" w:hint="default"/>
        <w:b w:val="0"/>
        <w:bCs w:val="0"/>
        <w:i w:val="0"/>
        <w:iCs w:val="0"/>
        <w:w w:val="100"/>
        <w:sz w:val="24"/>
        <w:szCs w:val="24"/>
        <w:lang w:val="en-US" w:eastAsia="en-US" w:bidi="ar-SA"/>
      </w:rPr>
    </w:lvl>
    <w:lvl w:ilvl="1" w:tplc="A2B0B97C">
      <w:start w:val="1"/>
      <w:numFmt w:val="lowerLetter"/>
      <w:lvlText w:val="%2."/>
      <w:lvlJc w:val="left"/>
      <w:pPr>
        <w:ind w:left="64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3CA4AC50">
      <w:numFmt w:val="bullet"/>
      <w:lvlText w:val="•"/>
      <w:lvlJc w:val="left"/>
      <w:pPr>
        <w:ind w:left="1640" w:hanging="360"/>
      </w:pPr>
      <w:rPr>
        <w:rFonts w:hint="default"/>
        <w:lang w:val="en-US" w:eastAsia="en-US" w:bidi="ar-SA"/>
      </w:rPr>
    </w:lvl>
    <w:lvl w:ilvl="3" w:tplc="F9B8B8DA">
      <w:numFmt w:val="bullet"/>
      <w:lvlText w:val="•"/>
      <w:lvlJc w:val="left"/>
      <w:pPr>
        <w:ind w:left="2640" w:hanging="360"/>
      </w:pPr>
      <w:rPr>
        <w:rFonts w:hint="default"/>
        <w:lang w:val="en-US" w:eastAsia="en-US" w:bidi="ar-SA"/>
      </w:rPr>
    </w:lvl>
    <w:lvl w:ilvl="4" w:tplc="39C49642">
      <w:numFmt w:val="bullet"/>
      <w:lvlText w:val="•"/>
      <w:lvlJc w:val="left"/>
      <w:pPr>
        <w:ind w:left="3640" w:hanging="360"/>
      </w:pPr>
      <w:rPr>
        <w:rFonts w:hint="default"/>
        <w:lang w:val="en-US" w:eastAsia="en-US" w:bidi="ar-SA"/>
      </w:rPr>
    </w:lvl>
    <w:lvl w:ilvl="5" w:tplc="EF5084AA">
      <w:numFmt w:val="bullet"/>
      <w:lvlText w:val="•"/>
      <w:lvlJc w:val="left"/>
      <w:pPr>
        <w:ind w:left="4640" w:hanging="360"/>
      </w:pPr>
      <w:rPr>
        <w:rFonts w:hint="default"/>
        <w:lang w:val="en-US" w:eastAsia="en-US" w:bidi="ar-SA"/>
      </w:rPr>
    </w:lvl>
    <w:lvl w:ilvl="6" w:tplc="CE506680">
      <w:numFmt w:val="bullet"/>
      <w:lvlText w:val="•"/>
      <w:lvlJc w:val="left"/>
      <w:pPr>
        <w:ind w:left="5640" w:hanging="360"/>
      </w:pPr>
      <w:rPr>
        <w:rFonts w:hint="default"/>
        <w:lang w:val="en-US" w:eastAsia="en-US" w:bidi="ar-SA"/>
      </w:rPr>
    </w:lvl>
    <w:lvl w:ilvl="7" w:tplc="957AEB26">
      <w:numFmt w:val="bullet"/>
      <w:lvlText w:val="•"/>
      <w:lvlJc w:val="left"/>
      <w:pPr>
        <w:ind w:left="6640" w:hanging="360"/>
      </w:pPr>
      <w:rPr>
        <w:rFonts w:hint="default"/>
        <w:lang w:val="en-US" w:eastAsia="en-US" w:bidi="ar-SA"/>
      </w:rPr>
    </w:lvl>
    <w:lvl w:ilvl="8" w:tplc="D23AB9CE">
      <w:numFmt w:val="bullet"/>
      <w:lvlText w:val="•"/>
      <w:lvlJc w:val="left"/>
      <w:pPr>
        <w:ind w:left="7640" w:hanging="360"/>
      </w:pPr>
      <w:rPr>
        <w:rFonts w:hint="default"/>
        <w:lang w:val="en-US" w:eastAsia="en-US" w:bidi="ar-SA"/>
      </w:rPr>
    </w:lvl>
  </w:abstractNum>
  <w:abstractNum w:abstractNumId="1" w15:restartNumberingAfterBreak="0">
    <w:nsid w:val="1CB91442"/>
    <w:multiLevelType w:val="hybridMultilevel"/>
    <w:tmpl w:val="A60C8D9C"/>
    <w:lvl w:ilvl="0" w:tplc="15B2A454">
      <w:numFmt w:val="bullet"/>
      <w:lvlText w:val="-"/>
      <w:lvlJc w:val="left"/>
      <w:pPr>
        <w:ind w:left="1000" w:hanging="240"/>
      </w:pPr>
      <w:rPr>
        <w:rFonts w:ascii="Tahoma" w:eastAsia="Tahoma" w:hAnsi="Tahoma" w:cs="Tahoma" w:hint="default"/>
        <w:b w:val="0"/>
        <w:bCs w:val="0"/>
        <w:i w:val="0"/>
        <w:iCs w:val="0"/>
        <w:w w:val="100"/>
        <w:sz w:val="20"/>
        <w:szCs w:val="20"/>
        <w:lang w:val="en-US" w:eastAsia="en-US" w:bidi="ar-SA"/>
      </w:rPr>
    </w:lvl>
    <w:lvl w:ilvl="1" w:tplc="DB249632">
      <w:numFmt w:val="bullet"/>
      <w:lvlText w:val="•"/>
      <w:lvlJc w:val="left"/>
      <w:pPr>
        <w:ind w:left="1864" w:hanging="240"/>
      </w:pPr>
      <w:rPr>
        <w:rFonts w:hint="default"/>
        <w:lang w:val="en-US" w:eastAsia="en-US" w:bidi="ar-SA"/>
      </w:rPr>
    </w:lvl>
    <w:lvl w:ilvl="2" w:tplc="A720293C">
      <w:numFmt w:val="bullet"/>
      <w:lvlText w:val="•"/>
      <w:lvlJc w:val="left"/>
      <w:pPr>
        <w:ind w:left="2728" w:hanging="240"/>
      </w:pPr>
      <w:rPr>
        <w:rFonts w:hint="default"/>
        <w:lang w:val="en-US" w:eastAsia="en-US" w:bidi="ar-SA"/>
      </w:rPr>
    </w:lvl>
    <w:lvl w:ilvl="3" w:tplc="6F2096C2">
      <w:numFmt w:val="bullet"/>
      <w:lvlText w:val="•"/>
      <w:lvlJc w:val="left"/>
      <w:pPr>
        <w:ind w:left="3592" w:hanging="240"/>
      </w:pPr>
      <w:rPr>
        <w:rFonts w:hint="default"/>
        <w:lang w:val="en-US" w:eastAsia="en-US" w:bidi="ar-SA"/>
      </w:rPr>
    </w:lvl>
    <w:lvl w:ilvl="4" w:tplc="05444850">
      <w:numFmt w:val="bullet"/>
      <w:lvlText w:val="•"/>
      <w:lvlJc w:val="left"/>
      <w:pPr>
        <w:ind w:left="4456" w:hanging="240"/>
      </w:pPr>
      <w:rPr>
        <w:rFonts w:hint="default"/>
        <w:lang w:val="en-US" w:eastAsia="en-US" w:bidi="ar-SA"/>
      </w:rPr>
    </w:lvl>
    <w:lvl w:ilvl="5" w:tplc="AFEEEAB0">
      <w:numFmt w:val="bullet"/>
      <w:lvlText w:val="•"/>
      <w:lvlJc w:val="left"/>
      <w:pPr>
        <w:ind w:left="5320" w:hanging="240"/>
      </w:pPr>
      <w:rPr>
        <w:rFonts w:hint="default"/>
        <w:lang w:val="en-US" w:eastAsia="en-US" w:bidi="ar-SA"/>
      </w:rPr>
    </w:lvl>
    <w:lvl w:ilvl="6" w:tplc="E2BCD8E8">
      <w:numFmt w:val="bullet"/>
      <w:lvlText w:val="•"/>
      <w:lvlJc w:val="left"/>
      <w:pPr>
        <w:ind w:left="6184" w:hanging="240"/>
      </w:pPr>
      <w:rPr>
        <w:rFonts w:hint="default"/>
        <w:lang w:val="en-US" w:eastAsia="en-US" w:bidi="ar-SA"/>
      </w:rPr>
    </w:lvl>
    <w:lvl w:ilvl="7" w:tplc="CBCCDAEA">
      <w:numFmt w:val="bullet"/>
      <w:lvlText w:val="•"/>
      <w:lvlJc w:val="left"/>
      <w:pPr>
        <w:ind w:left="7048" w:hanging="240"/>
      </w:pPr>
      <w:rPr>
        <w:rFonts w:hint="default"/>
        <w:lang w:val="en-US" w:eastAsia="en-US" w:bidi="ar-SA"/>
      </w:rPr>
    </w:lvl>
    <w:lvl w:ilvl="8" w:tplc="D638B4D8">
      <w:numFmt w:val="bullet"/>
      <w:lvlText w:val="•"/>
      <w:lvlJc w:val="left"/>
      <w:pPr>
        <w:ind w:left="7912" w:hanging="240"/>
      </w:pPr>
      <w:rPr>
        <w:rFonts w:hint="default"/>
        <w:lang w:val="en-US" w:eastAsia="en-US" w:bidi="ar-SA"/>
      </w:rPr>
    </w:lvl>
  </w:abstractNum>
  <w:abstractNum w:abstractNumId="2" w15:restartNumberingAfterBreak="0">
    <w:nsid w:val="20DF3BAA"/>
    <w:multiLevelType w:val="hybridMultilevel"/>
    <w:tmpl w:val="37C04F24"/>
    <w:lvl w:ilvl="0" w:tplc="AF92FC84">
      <w:start w:val="1"/>
      <w:numFmt w:val="decimal"/>
      <w:lvlText w:val="%1."/>
      <w:lvlJc w:val="left"/>
      <w:pPr>
        <w:ind w:left="115" w:hanging="276"/>
        <w:jc w:val="left"/>
      </w:pPr>
      <w:rPr>
        <w:rFonts w:ascii="Times New Roman" w:eastAsia="Times New Roman" w:hAnsi="Times New Roman" w:cs="Times New Roman" w:hint="default"/>
        <w:b w:val="0"/>
        <w:bCs w:val="0"/>
        <w:i w:val="0"/>
        <w:iCs w:val="0"/>
        <w:w w:val="99"/>
        <w:sz w:val="22"/>
        <w:szCs w:val="22"/>
        <w:lang w:val="en-US" w:eastAsia="en-US" w:bidi="ar-SA"/>
      </w:rPr>
    </w:lvl>
    <w:lvl w:ilvl="1" w:tplc="10782D62">
      <w:start w:val="1"/>
      <w:numFmt w:val="lowerLetter"/>
      <w:lvlText w:val="%2."/>
      <w:lvlJc w:val="left"/>
      <w:pPr>
        <w:ind w:left="378" w:hanging="264"/>
        <w:jc w:val="left"/>
      </w:pPr>
      <w:rPr>
        <w:rFonts w:ascii="Times New Roman" w:eastAsia="Times New Roman" w:hAnsi="Times New Roman" w:cs="Times New Roman" w:hint="default"/>
        <w:b w:val="0"/>
        <w:bCs w:val="0"/>
        <w:i w:val="0"/>
        <w:iCs w:val="0"/>
        <w:w w:val="99"/>
        <w:sz w:val="22"/>
        <w:szCs w:val="22"/>
        <w:lang w:val="en-US" w:eastAsia="en-US" w:bidi="ar-SA"/>
      </w:rPr>
    </w:lvl>
    <w:lvl w:ilvl="2" w:tplc="824879AE">
      <w:numFmt w:val="bullet"/>
      <w:lvlText w:val="•"/>
      <w:lvlJc w:val="left"/>
      <w:pPr>
        <w:ind w:left="1408" w:hanging="264"/>
      </w:pPr>
      <w:rPr>
        <w:rFonts w:hint="default"/>
        <w:lang w:val="en-US" w:eastAsia="en-US" w:bidi="ar-SA"/>
      </w:rPr>
    </w:lvl>
    <w:lvl w:ilvl="3" w:tplc="ADAC0D6A">
      <w:numFmt w:val="bullet"/>
      <w:lvlText w:val="•"/>
      <w:lvlJc w:val="left"/>
      <w:pPr>
        <w:ind w:left="2437" w:hanging="264"/>
      </w:pPr>
      <w:rPr>
        <w:rFonts w:hint="default"/>
        <w:lang w:val="en-US" w:eastAsia="en-US" w:bidi="ar-SA"/>
      </w:rPr>
    </w:lvl>
    <w:lvl w:ilvl="4" w:tplc="1640D37E">
      <w:numFmt w:val="bullet"/>
      <w:lvlText w:val="•"/>
      <w:lvlJc w:val="left"/>
      <w:pPr>
        <w:ind w:left="3466" w:hanging="264"/>
      </w:pPr>
      <w:rPr>
        <w:rFonts w:hint="default"/>
        <w:lang w:val="en-US" w:eastAsia="en-US" w:bidi="ar-SA"/>
      </w:rPr>
    </w:lvl>
    <w:lvl w:ilvl="5" w:tplc="2EDE4C16">
      <w:numFmt w:val="bullet"/>
      <w:lvlText w:val="•"/>
      <w:lvlJc w:val="left"/>
      <w:pPr>
        <w:ind w:left="4495" w:hanging="264"/>
      </w:pPr>
      <w:rPr>
        <w:rFonts w:hint="default"/>
        <w:lang w:val="en-US" w:eastAsia="en-US" w:bidi="ar-SA"/>
      </w:rPr>
    </w:lvl>
    <w:lvl w:ilvl="6" w:tplc="7C74DC70">
      <w:numFmt w:val="bullet"/>
      <w:lvlText w:val="•"/>
      <w:lvlJc w:val="left"/>
      <w:pPr>
        <w:ind w:left="5524" w:hanging="264"/>
      </w:pPr>
      <w:rPr>
        <w:rFonts w:hint="default"/>
        <w:lang w:val="en-US" w:eastAsia="en-US" w:bidi="ar-SA"/>
      </w:rPr>
    </w:lvl>
    <w:lvl w:ilvl="7" w:tplc="300203D0">
      <w:numFmt w:val="bullet"/>
      <w:lvlText w:val="•"/>
      <w:lvlJc w:val="left"/>
      <w:pPr>
        <w:ind w:left="6553" w:hanging="264"/>
      </w:pPr>
      <w:rPr>
        <w:rFonts w:hint="default"/>
        <w:lang w:val="en-US" w:eastAsia="en-US" w:bidi="ar-SA"/>
      </w:rPr>
    </w:lvl>
    <w:lvl w:ilvl="8" w:tplc="B50E5856">
      <w:numFmt w:val="bullet"/>
      <w:lvlText w:val="•"/>
      <w:lvlJc w:val="left"/>
      <w:pPr>
        <w:ind w:left="7582" w:hanging="264"/>
      </w:pPr>
      <w:rPr>
        <w:rFonts w:hint="default"/>
        <w:lang w:val="en-US" w:eastAsia="en-US" w:bidi="ar-SA"/>
      </w:rPr>
    </w:lvl>
  </w:abstractNum>
  <w:abstractNum w:abstractNumId="3" w15:restartNumberingAfterBreak="0">
    <w:nsid w:val="523E6C38"/>
    <w:multiLevelType w:val="hybridMultilevel"/>
    <w:tmpl w:val="E74CD1C6"/>
    <w:lvl w:ilvl="0" w:tplc="3DFC414A">
      <w:start w:val="1"/>
      <w:numFmt w:val="decimal"/>
      <w:lvlText w:val="%1."/>
      <w:lvlJc w:val="left"/>
      <w:pPr>
        <w:ind w:left="220" w:hanging="182"/>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03ECC1E6">
      <w:start w:val="1"/>
      <w:numFmt w:val="lowerLetter"/>
      <w:lvlText w:val="%2."/>
      <w:lvlJc w:val="left"/>
      <w:pPr>
        <w:ind w:left="746" w:hanging="287"/>
        <w:jc w:val="right"/>
      </w:pPr>
      <w:rPr>
        <w:rFonts w:ascii="Times New Roman" w:eastAsia="Times New Roman" w:hAnsi="Times New Roman" w:cs="Times New Roman" w:hint="default"/>
        <w:b w:val="0"/>
        <w:bCs w:val="0"/>
        <w:i w:val="0"/>
        <w:iCs w:val="0"/>
        <w:w w:val="100"/>
        <w:sz w:val="24"/>
        <w:szCs w:val="24"/>
        <w:lang w:val="en-US" w:eastAsia="en-US" w:bidi="ar-SA"/>
      </w:rPr>
    </w:lvl>
    <w:lvl w:ilvl="2" w:tplc="40C2E416">
      <w:numFmt w:val="bullet"/>
      <w:lvlText w:val="-"/>
      <w:lvlJc w:val="left"/>
      <w:pPr>
        <w:ind w:left="760" w:hanging="140"/>
      </w:pPr>
      <w:rPr>
        <w:rFonts w:ascii="Times New Roman" w:eastAsia="Times New Roman" w:hAnsi="Times New Roman" w:cs="Times New Roman" w:hint="default"/>
        <w:w w:val="100"/>
        <w:lang w:val="en-US" w:eastAsia="en-US" w:bidi="ar-SA"/>
      </w:rPr>
    </w:lvl>
    <w:lvl w:ilvl="3" w:tplc="B7BEA390">
      <w:numFmt w:val="bullet"/>
      <w:lvlText w:val="•"/>
      <w:lvlJc w:val="left"/>
      <w:pPr>
        <w:ind w:left="840" w:hanging="140"/>
      </w:pPr>
      <w:rPr>
        <w:rFonts w:hint="default"/>
        <w:lang w:val="en-US" w:eastAsia="en-US" w:bidi="ar-SA"/>
      </w:rPr>
    </w:lvl>
    <w:lvl w:ilvl="4" w:tplc="513E0FD4">
      <w:numFmt w:val="bullet"/>
      <w:lvlText w:val="•"/>
      <w:lvlJc w:val="left"/>
      <w:pPr>
        <w:ind w:left="1200" w:hanging="140"/>
      </w:pPr>
      <w:rPr>
        <w:rFonts w:hint="default"/>
        <w:lang w:val="en-US" w:eastAsia="en-US" w:bidi="ar-SA"/>
      </w:rPr>
    </w:lvl>
    <w:lvl w:ilvl="5" w:tplc="A784025C">
      <w:numFmt w:val="bullet"/>
      <w:lvlText w:val="•"/>
      <w:lvlJc w:val="left"/>
      <w:pPr>
        <w:ind w:left="2606" w:hanging="140"/>
      </w:pPr>
      <w:rPr>
        <w:rFonts w:hint="default"/>
        <w:lang w:val="en-US" w:eastAsia="en-US" w:bidi="ar-SA"/>
      </w:rPr>
    </w:lvl>
    <w:lvl w:ilvl="6" w:tplc="E6E0DAF6">
      <w:numFmt w:val="bullet"/>
      <w:lvlText w:val="•"/>
      <w:lvlJc w:val="left"/>
      <w:pPr>
        <w:ind w:left="4013" w:hanging="140"/>
      </w:pPr>
      <w:rPr>
        <w:rFonts w:hint="default"/>
        <w:lang w:val="en-US" w:eastAsia="en-US" w:bidi="ar-SA"/>
      </w:rPr>
    </w:lvl>
    <w:lvl w:ilvl="7" w:tplc="D206AA96">
      <w:numFmt w:val="bullet"/>
      <w:lvlText w:val="•"/>
      <w:lvlJc w:val="left"/>
      <w:pPr>
        <w:ind w:left="5420" w:hanging="140"/>
      </w:pPr>
      <w:rPr>
        <w:rFonts w:hint="default"/>
        <w:lang w:val="en-US" w:eastAsia="en-US" w:bidi="ar-SA"/>
      </w:rPr>
    </w:lvl>
    <w:lvl w:ilvl="8" w:tplc="A7E481D2">
      <w:numFmt w:val="bullet"/>
      <w:lvlText w:val="•"/>
      <w:lvlJc w:val="left"/>
      <w:pPr>
        <w:ind w:left="6826" w:hanging="140"/>
      </w:pPr>
      <w:rPr>
        <w:rFonts w:hint="default"/>
        <w:lang w:val="en-US" w:eastAsia="en-US" w:bidi="ar-SA"/>
      </w:rPr>
    </w:lvl>
  </w:abstractNum>
  <w:abstractNum w:abstractNumId="4" w15:restartNumberingAfterBreak="0">
    <w:nsid w:val="551D7C00"/>
    <w:multiLevelType w:val="hybridMultilevel"/>
    <w:tmpl w:val="BAF83E9C"/>
    <w:lvl w:ilvl="0" w:tplc="3B6ABE54">
      <w:start w:val="1"/>
      <w:numFmt w:val="decimal"/>
      <w:lvlText w:val="%1."/>
      <w:lvlJc w:val="left"/>
      <w:pPr>
        <w:ind w:left="160" w:hanging="301"/>
        <w:jc w:val="left"/>
      </w:pPr>
      <w:rPr>
        <w:rFonts w:ascii="Times New Roman" w:eastAsia="Times New Roman" w:hAnsi="Times New Roman" w:cs="Times New Roman" w:hint="default"/>
        <w:b w:val="0"/>
        <w:bCs w:val="0"/>
        <w:i w:val="0"/>
        <w:iCs w:val="0"/>
        <w:w w:val="100"/>
        <w:sz w:val="24"/>
        <w:szCs w:val="24"/>
        <w:lang w:val="en-US" w:eastAsia="en-US" w:bidi="ar-SA"/>
      </w:rPr>
    </w:lvl>
    <w:lvl w:ilvl="1" w:tplc="3E442BB6">
      <w:numFmt w:val="bullet"/>
      <w:lvlText w:val="•"/>
      <w:lvlJc w:val="left"/>
      <w:pPr>
        <w:ind w:left="1108" w:hanging="301"/>
      </w:pPr>
      <w:rPr>
        <w:rFonts w:hint="default"/>
        <w:lang w:val="en-US" w:eastAsia="en-US" w:bidi="ar-SA"/>
      </w:rPr>
    </w:lvl>
    <w:lvl w:ilvl="2" w:tplc="5B24E0B0">
      <w:numFmt w:val="bullet"/>
      <w:lvlText w:val="•"/>
      <w:lvlJc w:val="left"/>
      <w:pPr>
        <w:ind w:left="2056" w:hanging="301"/>
      </w:pPr>
      <w:rPr>
        <w:rFonts w:hint="default"/>
        <w:lang w:val="en-US" w:eastAsia="en-US" w:bidi="ar-SA"/>
      </w:rPr>
    </w:lvl>
    <w:lvl w:ilvl="3" w:tplc="4FA495D4">
      <w:numFmt w:val="bullet"/>
      <w:lvlText w:val="•"/>
      <w:lvlJc w:val="left"/>
      <w:pPr>
        <w:ind w:left="3004" w:hanging="301"/>
      </w:pPr>
      <w:rPr>
        <w:rFonts w:hint="default"/>
        <w:lang w:val="en-US" w:eastAsia="en-US" w:bidi="ar-SA"/>
      </w:rPr>
    </w:lvl>
    <w:lvl w:ilvl="4" w:tplc="7AA80266">
      <w:numFmt w:val="bullet"/>
      <w:lvlText w:val="•"/>
      <w:lvlJc w:val="left"/>
      <w:pPr>
        <w:ind w:left="3952" w:hanging="301"/>
      </w:pPr>
      <w:rPr>
        <w:rFonts w:hint="default"/>
        <w:lang w:val="en-US" w:eastAsia="en-US" w:bidi="ar-SA"/>
      </w:rPr>
    </w:lvl>
    <w:lvl w:ilvl="5" w:tplc="71309B90">
      <w:numFmt w:val="bullet"/>
      <w:lvlText w:val="•"/>
      <w:lvlJc w:val="left"/>
      <w:pPr>
        <w:ind w:left="4900" w:hanging="301"/>
      </w:pPr>
      <w:rPr>
        <w:rFonts w:hint="default"/>
        <w:lang w:val="en-US" w:eastAsia="en-US" w:bidi="ar-SA"/>
      </w:rPr>
    </w:lvl>
    <w:lvl w:ilvl="6" w:tplc="549A1932">
      <w:numFmt w:val="bullet"/>
      <w:lvlText w:val="•"/>
      <w:lvlJc w:val="left"/>
      <w:pPr>
        <w:ind w:left="5848" w:hanging="301"/>
      </w:pPr>
      <w:rPr>
        <w:rFonts w:hint="default"/>
        <w:lang w:val="en-US" w:eastAsia="en-US" w:bidi="ar-SA"/>
      </w:rPr>
    </w:lvl>
    <w:lvl w:ilvl="7" w:tplc="DEE2FF70">
      <w:numFmt w:val="bullet"/>
      <w:lvlText w:val="•"/>
      <w:lvlJc w:val="left"/>
      <w:pPr>
        <w:ind w:left="6796" w:hanging="301"/>
      </w:pPr>
      <w:rPr>
        <w:rFonts w:hint="default"/>
        <w:lang w:val="en-US" w:eastAsia="en-US" w:bidi="ar-SA"/>
      </w:rPr>
    </w:lvl>
    <w:lvl w:ilvl="8" w:tplc="130CF676">
      <w:numFmt w:val="bullet"/>
      <w:lvlText w:val="•"/>
      <w:lvlJc w:val="left"/>
      <w:pPr>
        <w:ind w:left="7744" w:hanging="301"/>
      </w:pPr>
      <w:rPr>
        <w:rFonts w:hint="default"/>
        <w:lang w:val="en-US" w:eastAsia="en-US" w:bidi="ar-SA"/>
      </w:rPr>
    </w:lvl>
  </w:abstractNum>
  <w:abstractNum w:abstractNumId="5" w15:restartNumberingAfterBreak="0">
    <w:nsid w:val="69083453"/>
    <w:multiLevelType w:val="hybridMultilevel"/>
    <w:tmpl w:val="39EC8BD8"/>
    <w:lvl w:ilvl="0" w:tplc="63D67DC6">
      <w:start w:val="1"/>
      <w:numFmt w:val="decimal"/>
      <w:lvlText w:val="%1."/>
      <w:lvlJc w:val="left"/>
      <w:pPr>
        <w:ind w:left="160" w:hanging="300"/>
        <w:jc w:val="left"/>
      </w:pPr>
      <w:rPr>
        <w:rFonts w:hint="default"/>
        <w:w w:val="100"/>
        <w:lang w:val="en-US" w:eastAsia="en-US" w:bidi="ar-SA"/>
      </w:rPr>
    </w:lvl>
    <w:lvl w:ilvl="1" w:tplc="B064742A">
      <w:numFmt w:val="bullet"/>
      <w:lvlText w:val="-"/>
      <w:lvlJc w:val="left"/>
      <w:pPr>
        <w:ind w:left="880" w:hanging="240"/>
      </w:pPr>
      <w:rPr>
        <w:rFonts w:ascii="Tahoma" w:eastAsia="Tahoma" w:hAnsi="Tahoma" w:cs="Tahoma" w:hint="default"/>
        <w:w w:val="100"/>
        <w:lang w:val="en-US" w:eastAsia="en-US" w:bidi="ar-SA"/>
      </w:rPr>
    </w:lvl>
    <w:lvl w:ilvl="2" w:tplc="C8B8B092">
      <w:numFmt w:val="bullet"/>
      <w:lvlText w:val="-"/>
      <w:lvlJc w:val="left"/>
      <w:pPr>
        <w:ind w:left="880" w:hanging="240"/>
      </w:pPr>
      <w:rPr>
        <w:rFonts w:ascii="Tahoma" w:eastAsia="Tahoma" w:hAnsi="Tahoma" w:cs="Tahoma" w:hint="default"/>
        <w:b w:val="0"/>
        <w:bCs w:val="0"/>
        <w:i w:val="0"/>
        <w:iCs w:val="0"/>
        <w:w w:val="100"/>
        <w:sz w:val="20"/>
        <w:szCs w:val="20"/>
        <w:lang w:val="en-US" w:eastAsia="en-US" w:bidi="ar-SA"/>
      </w:rPr>
    </w:lvl>
    <w:lvl w:ilvl="3" w:tplc="46907630">
      <w:numFmt w:val="bullet"/>
      <w:lvlText w:val="•"/>
      <w:lvlJc w:val="left"/>
      <w:pPr>
        <w:ind w:left="2826" w:hanging="240"/>
      </w:pPr>
      <w:rPr>
        <w:rFonts w:hint="default"/>
        <w:lang w:val="en-US" w:eastAsia="en-US" w:bidi="ar-SA"/>
      </w:rPr>
    </w:lvl>
    <w:lvl w:ilvl="4" w:tplc="863AC240">
      <w:numFmt w:val="bullet"/>
      <w:lvlText w:val="•"/>
      <w:lvlJc w:val="left"/>
      <w:pPr>
        <w:ind w:left="3800" w:hanging="240"/>
      </w:pPr>
      <w:rPr>
        <w:rFonts w:hint="default"/>
        <w:lang w:val="en-US" w:eastAsia="en-US" w:bidi="ar-SA"/>
      </w:rPr>
    </w:lvl>
    <w:lvl w:ilvl="5" w:tplc="AF7EF014">
      <w:numFmt w:val="bullet"/>
      <w:lvlText w:val="•"/>
      <w:lvlJc w:val="left"/>
      <w:pPr>
        <w:ind w:left="4773" w:hanging="240"/>
      </w:pPr>
      <w:rPr>
        <w:rFonts w:hint="default"/>
        <w:lang w:val="en-US" w:eastAsia="en-US" w:bidi="ar-SA"/>
      </w:rPr>
    </w:lvl>
    <w:lvl w:ilvl="6" w:tplc="C8363A98">
      <w:numFmt w:val="bullet"/>
      <w:lvlText w:val="•"/>
      <w:lvlJc w:val="left"/>
      <w:pPr>
        <w:ind w:left="5746" w:hanging="240"/>
      </w:pPr>
      <w:rPr>
        <w:rFonts w:hint="default"/>
        <w:lang w:val="en-US" w:eastAsia="en-US" w:bidi="ar-SA"/>
      </w:rPr>
    </w:lvl>
    <w:lvl w:ilvl="7" w:tplc="241CB760">
      <w:numFmt w:val="bullet"/>
      <w:lvlText w:val="•"/>
      <w:lvlJc w:val="left"/>
      <w:pPr>
        <w:ind w:left="6720" w:hanging="240"/>
      </w:pPr>
      <w:rPr>
        <w:rFonts w:hint="default"/>
        <w:lang w:val="en-US" w:eastAsia="en-US" w:bidi="ar-SA"/>
      </w:rPr>
    </w:lvl>
    <w:lvl w:ilvl="8" w:tplc="635C16F0">
      <w:numFmt w:val="bullet"/>
      <w:lvlText w:val="•"/>
      <w:lvlJc w:val="left"/>
      <w:pPr>
        <w:ind w:left="7693" w:hanging="240"/>
      </w:pPr>
      <w:rPr>
        <w:rFonts w:hint="default"/>
        <w:lang w:val="en-US" w:eastAsia="en-US" w:bidi="ar-SA"/>
      </w:rPr>
    </w:lvl>
  </w:abstractNum>
  <w:abstractNum w:abstractNumId="6" w15:restartNumberingAfterBreak="0">
    <w:nsid w:val="6C0712EE"/>
    <w:multiLevelType w:val="hybridMultilevel"/>
    <w:tmpl w:val="DA905598"/>
    <w:lvl w:ilvl="0" w:tplc="1B6A17C0">
      <w:start w:val="1"/>
      <w:numFmt w:val="decimal"/>
      <w:lvlText w:val="%1."/>
      <w:lvlJc w:val="left"/>
      <w:pPr>
        <w:ind w:left="160"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tplc="901E4778">
      <w:start w:val="1"/>
      <w:numFmt w:val="lowerLetter"/>
      <w:lvlText w:val="%2."/>
      <w:lvlJc w:val="left"/>
      <w:pPr>
        <w:ind w:left="880"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3BC081F6">
      <w:numFmt w:val="bullet"/>
      <w:lvlText w:val="•"/>
      <w:lvlJc w:val="left"/>
      <w:pPr>
        <w:ind w:left="880" w:hanging="360"/>
      </w:pPr>
      <w:rPr>
        <w:rFonts w:hint="default"/>
        <w:lang w:val="en-US" w:eastAsia="en-US" w:bidi="ar-SA"/>
      </w:rPr>
    </w:lvl>
    <w:lvl w:ilvl="3" w:tplc="1D548DF6">
      <w:numFmt w:val="bullet"/>
      <w:lvlText w:val="•"/>
      <w:lvlJc w:val="left"/>
      <w:pPr>
        <w:ind w:left="1975" w:hanging="360"/>
      </w:pPr>
      <w:rPr>
        <w:rFonts w:hint="default"/>
        <w:lang w:val="en-US" w:eastAsia="en-US" w:bidi="ar-SA"/>
      </w:rPr>
    </w:lvl>
    <w:lvl w:ilvl="4" w:tplc="BA2E2ABE">
      <w:numFmt w:val="bullet"/>
      <w:lvlText w:val="•"/>
      <w:lvlJc w:val="left"/>
      <w:pPr>
        <w:ind w:left="3070" w:hanging="360"/>
      </w:pPr>
      <w:rPr>
        <w:rFonts w:hint="default"/>
        <w:lang w:val="en-US" w:eastAsia="en-US" w:bidi="ar-SA"/>
      </w:rPr>
    </w:lvl>
    <w:lvl w:ilvl="5" w:tplc="47A4B8F8">
      <w:numFmt w:val="bullet"/>
      <w:lvlText w:val="•"/>
      <w:lvlJc w:val="left"/>
      <w:pPr>
        <w:ind w:left="4165" w:hanging="360"/>
      </w:pPr>
      <w:rPr>
        <w:rFonts w:hint="default"/>
        <w:lang w:val="en-US" w:eastAsia="en-US" w:bidi="ar-SA"/>
      </w:rPr>
    </w:lvl>
    <w:lvl w:ilvl="6" w:tplc="A1A0EFCC">
      <w:numFmt w:val="bullet"/>
      <w:lvlText w:val="•"/>
      <w:lvlJc w:val="left"/>
      <w:pPr>
        <w:ind w:left="5260" w:hanging="360"/>
      </w:pPr>
      <w:rPr>
        <w:rFonts w:hint="default"/>
        <w:lang w:val="en-US" w:eastAsia="en-US" w:bidi="ar-SA"/>
      </w:rPr>
    </w:lvl>
    <w:lvl w:ilvl="7" w:tplc="25F230E4">
      <w:numFmt w:val="bullet"/>
      <w:lvlText w:val="•"/>
      <w:lvlJc w:val="left"/>
      <w:pPr>
        <w:ind w:left="6355" w:hanging="360"/>
      </w:pPr>
      <w:rPr>
        <w:rFonts w:hint="default"/>
        <w:lang w:val="en-US" w:eastAsia="en-US" w:bidi="ar-SA"/>
      </w:rPr>
    </w:lvl>
    <w:lvl w:ilvl="8" w:tplc="FC609E70">
      <w:numFmt w:val="bullet"/>
      <w:lvlText w:val="•"/>
      <w:lvlJc w:val="left"/>
      <w:pPr>
        <w:ind w:left="7450" w:hanging="360"/>
      </w:pPr>
      <w:rPr>
        <w:rFonts w:hint="default"/>
        <w:lang w:val="en-US" w:eastAsia="en-US" w:bidi="ar-SA"/>
      </w:rPr>
    </w:lvl>
  </w:abstractNum>
  <w:abstractNum w:abstractNumId="7" w15:restartNumberingAfterBreak="0">
    <w:nsid w:val="6FEB65C7"/>
    <w:multiLevelType w:val="hybridMultilevel"/>
    <w:tmpl w:val="977879E4"/>
    <w:lvl w:ilvl="0" w:tplc="8340D604">
      <w:numFmt w:val="bullet"/>
      <w:lvlText w:val="-"/>
      <w:lvlJc w:val="left"/>
      <w:pPr>
        <w:ind w:left="160" w:hanging="140"/>
      </w:pPr>
      <w:rPr>
        <w:rFonts w:ascii="Times New Roman" w:eastAsia="Times New Roman" w:hAnsi="Times New Roman" w:cs="Times New Roman" w:hint="default"/>
        <w:b w:val="0"/>
        <w:bCs w:val="0"/>
        <w:i w:val="0"/>
        <w:iCs w:val="0"/>
        <w:w w:val="100"/>
        <w:sz w:val="24"/>
        <w:szCs w:val="24"/>
        <w:lang w:val="en-US" w:eastAsia="en-US" w:bidi="ar-SA"/>
      </w:rPr>
    </w:lvl>
    <w:lvl w:ilvl="1" w:tplc="182E150E">
      <w:numFmt w:val="bullet"/>
      <w:lvlText w:val="•"/>
      <w:lvlJc w:val="left"/>
      <w:pPr>
        <w:ind w:left="1108" w:hanging="140"/>
      </w:pPr>
      <w:rPr>
        <w:rFonts w:hint="default"/>
        <w:lang w:val="en-US" w:eastAsia="en-US" w:bidi="ar-SA"/>
      </w:rPr>
    </w:lvl>
    <w:lvl w:ilvl="2" w:tplc="41AA7840">
      <w:numFmt w:val="bullet"/>
      <w:lvlText w:val="•"/>
      <w:lvlJc w:val="left"/>
      <w:pPr>
        <w:ind w:left="2056" w:hanging="140"/>
      </w:pPr>
      <w:rPr>
        <w:rFonts w:hint="default"/>
        <w:lang w:val="en-US" w:eastAsia="en-US" w:bidi="ar-SA"/>
      </w:rPr>
    </w:lvl>
    <w:lvl w:ilvl="3" w:tplc="CD6AF8B2">
      <w:numFmt w:val="bullet"/>
      <w:lvlText w:val="•"/>
      <w:lvlJc w:val="left"/>
      <w:pPr>
        <w:ind w:left="3004" w:hanging="140"/>
      </w:pPr>
      <w:rPr>
        <w:rFonts w:hint="default"/>
        <w:lang w:val="en-US" w:eastAsia="en-US" w:bidi="ar-SA"/>
      </w:rPr>
    </w:lvl>
    <w:lvl w:ilvl="4" w:tplc="8D625C90">
      <w:numFmt w:val="bullet"/>
      <w:lvlText w:val="•"/>
      <w:lvlJc w:val="left"/>
      <w:pPr>
        <w:ind w:left="3952" w:hanging="140"/>
      </w:pPr>
      <w:rPr>
        <w:rFonts w:hint="default"/>
        <w:lang w:val="en-US" w:eastAsia="en-US" w:bidi="ar-SA"/>
      </w:rPr>
    </w:lvl>
    <w:lvl w:ilvl="5" w:tplc="8A3EDFB2">
      <w:numFmt w:val="bullet"/>
      <w:lvlText w:val="•"/>
      <w:lvlJc w:val="left"/>
      <w:pPr>
        <w:ind w:left="4900" w:hanging="140"/>
      </w:pPr>
      <w:rPr>
        <w:rFonts w:hint="default"/>
        <w:lang w:val="en-US" w:eastAsia="en-US" w:bidi="ar-SA"/>
      </w:rPr>
    </w:lvl>
    <w:lvl w:ilvl="6" w:tplc="53CA04DE">
      <w:numFmt w:val="bullet"/>
      <w:lvlText w:val="•"/>
      <w:lvlJc w:val="left"/>
      <w:pPr>
        <w:ind w:left="5848" w:hanging="140"/>
      </w:pPr>
      <w:rPr>
        <w:rFonts w:hint="default"/>
        <w:lang w:val="en-US" w:eastAsia="en-US" w:bidi="ar-SA"/>
      </w:rPr>
    </w:lvl>
    <w:lvl w:ilvl="7" w:tplc="F516D0AA">
      <w:numFmt w:val="bullet"/>
      <w:lvlText w:val="•"/>
      <w:lvlJc w:val="left"/>
      <w:pPr>
        <w:ind w:left="6796" w:hanging="140"/>
      </w:pPr>
      <w:rPr>
        <w:rFonts w:hint="default"/>
        <w:lang w:val="en-US" w:eastAsia="en-US" w:bidi="ar-SA"/>
      </w:rPr>
    </w:lvl>
    <w:lvl w:ilvl="8" w:tplc="C316ACF4">
      <w:numFmt w:val="bullet"/>
      <w:lvlText w:val="•"/>
      <w:lvlJc w:val="left"/>
      <w:pPr>
        <w:ind w:left="7744" w:hanging="140"/>
      </w:pPr>
      <w:rPr>
        <w:rFonts w:hint="default"/>
        <w:lang w:val="en-US" w:eastAsia="en-US" w:bidi="ar-SA"/>
      </w:rPr>
    </w:lvl>
  </w:abstractNum>
  <w:num w:numId="1" w16cid:durableId="815680303">
    <w:abstractNumId w:val="3"/>
  </w:num>
  <w:num w:numId="2" w16cid:durableId="1806968725">
    <w:abstractNumId w:val="4"/>
  </w:num>
  <w:num w:numId="3" w16cid:durableId="52051434">
    <w:abstractNumId w:val="0"/>
  </w:num>
  <w:num w:numId="4" w16cid:durableId="869225299">
    <w:abstractNumId w:val="6"/>
  </w:num>
  <w:num w:numId="5" w16cid:durableId="480927629">
    <w:abstractNumId w:val="7"/>
  </w:num>
  <w:num w:numId="6" w16cid:durableId="1199706401">
    <w:abstractNumId w:val="5"/>
  </w:num>
  <w:num w:numId="7" w16cid:durableId="619649426">
    <w:abstractNumId w:val="1"/>
  </w:num>
  <w:num w:numId="8" w16cid:durableId="10480661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y's Desktop">
    <w15:presenceInfo w15:providerId="None" w15:userId="Sandy's Desktop"/>
  </w15:person>
  <w15:person w15:author="Michelle Chabot">
    <w15:presenceInfo w15:providerId="Windows Live" w15:userId="d06e186647339f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4D"/>
    <w:rsid w:val="00016E69"/>
    <w:rsid w:val="00020CD0"/>
    <w:rsid w:val="001A2C4D"/>
    <w:rsid w:val="001A2D53"/>
    <w:rsid w:val="00242A2D"/>
    <w:rsid w:val="003566B0"/>
    <w:rsid w:val="00514893"/>
    <w:rsid w:val="00641985"/>
    <w:rsid w:val="00791F93"/>
    <w:rsid w:val="007D2D15"/>
    <w:rsid w:val="008804BA"/>
    <w:rsid w:val="00A60042"/>
    <w:rsid w:val="00B331D0"/>
    <w:rsid w:val="00C054AE"/>
    <w:rsid w:val="00D21C37"/>
    <w:rsid w:val="00E33050"/>
    <w:rsid w:val="00E5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6E9B"/>
  <w15:docId w15:val="{1773A79C-7177-4EDE-8EB9-52C7F088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48"/>
      <w:szCs w:val="48"/>
    </w:rPr>
  </w:style>
  <w:style w:type="paragraph" w:styleId="Heading2">
    <w:name w:val="heading 2"/>
    <w:basedOn w:val="Normal"/>
    <w:uiPriority w:val="9"/>
    <w:unhideWhenUsed/>
    <w:qFormat/>
    <w:pPr>
      <w:ind w:left="460" w:hanging="3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99"/>
    </w:pPr>
  </w:style>
  <w:style w:type="paragraph" w:customStyle="1" w:styleId="TableParagraph">
    <w:name w:val="Table Paragraph"/>
    <w:basedOn w:val="Normal"/>
    <w:uiPriority w:val="1"/>
    <w:qFormat/>
    <w:pPr>
      <w:spacing w:before="133"/>
      <w:ind w:left="529"/>
    </w:pPr>
  </w:style>
  <w:style w:type="paragraph" w:styleId="Revision">
    <w:name w:val="Revision"/>
    <w:hidden/>
    <w:uiPriority w:val="99"/>
    <w:semiHidden/>
    <w:rsid w:val="00B331D0"/>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91F93"/>
    <w:rPr>
      <w:sz w:val="16"/>
      <w:szCs w:val="16"/>
    </w:rPr>
  </w:style>
  <w:style w:type="paragraph" w:styleId="CommentText">
    <w:name w:val="annotation text"/>
    <w:basedOn w:val="Normal"/>
    <w:link w:val="CommentTextChar"/>
    <w:uiPriority w:val="99"/>
    <w:semiHidden/>
    <w:unhideWhenUsed/>
    <w:rsid w:val="00791F93"/>
    <w:rPr>
      <w:sz w:val="20"/>
      <w:szCs w:val="20"/>
    </w:rPr>
  </w:style>
  <w:style w:type="character" w:customStyle="1" w:styleId="CommentTextChar">
    <w:name w:val="Comment Text Char"/>
    <w:basedOn w:val="DefaultParagraphFont"/>
    <w:link w:val="CommentText"/>
    <w:uiPriority w:val="99"/>
    <w:semiHidden/>
    <w:rsid w:val="00791F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1F93"/>
    <w:rPr>
      <w:b/>
      <w:bCs/>
    </w:rPr>
  </w:style>
  <w:style w:type="character" w:customStyle="1" w:styleId="CommentSubjectChar">
    <w:name w:val="Comment Subject Char"/>
    <w:basedOn w:val="CommentTextChar"/>
    <w:link w:val="CommentSubject"/>
    <w:uiPriority w:val="99"/>
    <w:semiHidden/>
    <w:rsid w:val="00791F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94817">
      <w:bodyDiv w:val="1"/>
      <w:marLeft w:val="0"/>
      <w:marRight w:val="0"/>
      <w:marTop w:val="0"/>
      <w:marBottom w:val="0"/>
      <w:divBdr>
        <w:top w:val="none" w:sz="0" w:space="0" w:color="auto"/>
        <w:left w:val="none" w:sz="0" w:space="0" w:color="auto"/>
        <w:bottom w:val="none" w:sz="0" w:space="0" w:color="auto"/>
        <w:right w:val="none" w:sz="0" w:space="0" w:color="auto"/>
      </w:divBdr>
      <w:divsChild>
        <w:div w:id="1464689425">
          <w:marLeft w:val="0"/>
          <w:marRight w:val="0"/>
          <w:marTop w:val="0"/>
          <w:marBottom w:val="0"/>
          <w:divBdr>
            <w:top w:val="none" w:sz="0" w:space="0" w:color="auto"/>
            <w:left w:val="none" w:sz="0" w:space="0" w:color="auto"/>
            <w:bottom w:val="none" w:sz="0" w:space="0" w:color="auto"/>
            <w:right w:val="none" w:sz="0" w:space="0" w:color="auto"/>
          </w:divBdr>
        </w:div>
      </w:divsChild>
    </w:div>
    <w:div w:id="1032652966">
      <w:bodyDiv w:val="1"/>
      <w:marLeft w:val="0"/>
      <w:marRight w:val="0"/>
      <w:marTop w:val="0"/>
      <w:marBottom w:val="0"/>
      <w:divBdr>
        <w:top w:val="none" w:sz="0" w:space="0" w:color="auto"/>
        <w:left w:val="none" w:sz="0" w:space="0" w:color="auto"/>
        <w:bottom w:val="none" w:sz="0" w:space="0" w:color="auto"/>
        <w:right w:val="none" w:sz="0" w:space="0" w:color="auto"/>
      </w:divBdr>
      <w:divsChild>
        <w:div w:id="2012861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www.congress.gov/" TargetMode="External"/><Relationship Id="rId4" Type="http://schemas.openxmlformats.org/officeDocument/2006/relationships/webSettings" Target="webSettings.xml"/><Relationship Id="rId9" Type="http://schemas.openxmlformats.org/officeDocument/2006/relationships/hyperlink" Target="http://www.hqaf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Microsoft Word - AFSA Division 6 Standing Rules - Approved April 2022.doc</vt:lpstr>
    </vt:vector>
  </TitlesOfParts>
  <Company>U.S. Air Force</Company>
  <LinksUpToDate>false</LinksUpToDate>
  <CharactersWithSpaces>24705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AFSA Division 6 Standing Rules - Approved April 2022.doc</dc:title>
  <dc:creator>Michelle</dc:creator>
  <cp:lastModifiedBy>Michelle Chabot</cp:lastModifiedBy>
  <cp:revision>2</cp:revision>
  <dcterms:created xsi:type="dcterms:W3CDTF">2023-03-25T00:04:00Z</dcterms:created>
  <dcterms:modified xsi:type="dcterms:W3CDTF">2023-03-25T00:04:00Z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PScript5.dll Version 5.2.2</vt:lpwstr>
  </property>
  <property fmtid="{D5CDD505-2E9C-101B-9397-08002B2CF9AE}" pid="4" name="LastSaved">
    <vt:filetime>2023-03-13T00:00:00Z</vt:filetime>
  </property>
  <property fmtid="{D5CDD505-2E9C-101B-9397-08002B2CF9AE}" pid="5" name="Producer">
    <vt:lpwstr>Acrobat Distiller 22.0 (Windows)</vt:lpwstr>
  </property>
</Properties>
</file>