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EF1" w14:textId="77777777" w:rsidR="00ED282A" w:rsidRDefault="00ED282A" w:rsidP="00ED282A">
      <w:pPr>
        <w:spacing w:before="60"/>
        <w:ind w:left="3522" w:right="1052" w:hanging="1043"/>
        <w:rPr>
          <w:b/>
          <w:sz w:val="24"/>
        </w:rPr>
      </w:pPr>
      <w:r>
        <w:rPr>
          <w:b/>
          <w:sz w:val="24"/>
        </w:rPr>
        <w:t>AIR</w:t>
      </w:r>
      <w:r>
        <w:rPr>
          <w:b/>
          <w:spacing w:val="-11"/>
          <w:sz w:val="24"/>
        </w:rPr>
        <w:t xml:space="preserve"> </w:t>
      </w:r>
      <w:r>
        <w:rPr>
          <w:b/>
          <w:sz w:val="24"/>
        </w:rPr>
        <w:t>FORCE</w:t>
      </w:r>
      <w:r>
        <w:rPr>
          <w:b/>
          <w:spacing w:val="-11"/>
          <w:sz w:val="24"/>
        </w:rPr>
        <w:t xml:space="preserve"> </w:t>
      </w:r>
      <w:proofErr w:type="gramStart"/>
      <w:r>
        <w:rPr>
          <w:b/>
          <w:sz w:val="24"/>
        </w:rPr>
        <w:t>SERGEANTS</w:t>
      </w:r>
      <w:proofErr w:type="gramEnd"/>
      <w:r>
        <w:rPr>
          <w:b/>
          <w:spacing w:val="-10"/>
          <w:sz w:val="24"/>
        </w:rPr>
        <w:t xml:space="preserve"> </w:t>
      </w:r>
      <w:r>
        <w:rPr>
          <w:b/>
          <w:sz w:val="24"/>
        </w:rPr>
        <w:t>ASSOCIATION</w:t>
      </w:r>
      <w:r>
        <w:rPr>
          <w:b/>
          <w:spacing w:val="-11"/>
          <w:sz w:val="24"/>
        </w:rPr>
        <w:t xml:space="preserve"> </w:t>
      </w:r>
      <w:r>
        <w:rPr>
          <w:b/>
          <w:sz w:val="24"/>
        </w:rPr>
        <w:t>(AFSA) DIVISION 6 STANDING RULE</w:t>
      </w:r>
    </w:p>
    <w:p w14:paraId="2C0C19A4" w14:textId="3F245818" w:rsidR="00ED282A" w:rsidRDefault="00ED282A" w:rsidP="00ED282A">
      <w:pPr>
        <w:pStyle w:val="Heading1"/>
        <w:tabs>
          <w:tab w:val="left" w:pos="1439"/>
        </w:tabs>
        <w:spacing w:before="230"/>
      </w:pPr>
      <w:r>
        <w:t xml:space="preserve">6 - </w:t>
      </w:r>
      <w:r>
        <w:rPr>
          <w:spacing w:val="-5"/>
        </w:rPr>
        <w:t>6:</w:t>
      </w:r>
      <w:r>
        <w:tab/>
        <w:t>Chapter Responsibilities</w:t>
      </w:r>
    </w:p>
    <w:p w14:paraId="6740663E" w14:textId="77777777" w:rsidR="00ED282A" w:rsidRDefault="00ED282A" w:rsidP="00ED282A">
      <w:pPr>
        <w:pStyle w:val="BodyText"/>
        <w:spacing w:before="6"/>
        <w:rPr>
          <w:b/>
          <w:sz w:val="21"/>
        </w:rPr>
      </w:pPr>
      <w:r>
        <w:rPr>
          <w:noProof/>
        </w:rPr>
        <mc:AlternateContent>
          <mc:Choice Requires="wps">
            <w:drawing>
              <wp:anchor distT="0" distB="0" distL="0" distR="0" simplePos="0" relativeHeight="251659264" behindDoc="1" locked="0" layoutInCell="1" allowOverlap="1" wp14:anchorId="64C65EC8" wp14:editId="292F1A71">
                <wp:simplePos x="0" y="0"/>
                <wp:positionH relativeFrom="page">
                  <wp:posOffset>914400</wp:posOffset>
                </wp:positionH>
                <wp:positionV relativeFrom="paragraph">
                  <wp:posOffset>172720</wp:posOffset>
                </wp:positionV>
                <wp:extent cx="5257800"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440 1440"/>
                            <a:gd name="T1" fmla="*/ T0 w 8280"/>
                            <a:gd name="T2" fmla="+- 0 9720 14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1578" id="docshape3" o:spid="_x0000_s1026" style="position:absolute;margin-left:1in;margin-top:13.6pt;width:4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" path="m,l8280,e" filled="f" strokeweight=".48pt">
                <v:path arrowok="t" o:connecttype="custom" o:connectlocs="0,0;5257800,0" o:connectangles="0,0"/>
                <w10:wrap type="topAndBottom" anchorx="page"/>
              </v:shape>
            </w:pict>
          </mc:Fallback>
        </mc:AlternateContent>
      </w:r>
    </w:p>
    <w:p w14:paraId="2C9F452C" w14:textId="7DEE9816" w:rsidR="00ED282A" w:rsidRDefault="00ED282A" w:rsidP="00ED282A">
      <w:pPr>
        <w:pStyle w:val="BodyText"/>
        <w:spacing w:line="480" w:lineRule="auto"/>
        <w:ind w:left="5760" w:right="1052"/>
      </w:pPr>
      <w:r>
        <w:t xml:space="preserve">                 (Date here) </w:t>
      </w:r>
    </w:p>
    <w:p w14:paraId="752D6AFE" w14:textId="49E9EE45" w:rsidR="00ED282A" w:rsidRDefault="00ED282A" w:rsidP="004C2DBC">
      <w:pPr>
        <w:pStyle w:val="BodyText"/>
        <w:ind w:left="158" w:right="1051"/>
      </w:pPr>
      <w:r>
        <w:t>PURPOSE:</w:t>
      </w:r>
      <w:r>
        <w:rPr>
          <w:spacing w:val="40"/>
        </w:rPr>
        <w:t xml:space="preserve"> </w:t>
      </w:r>
      <w:r>
        <w:t>To ensure continuity on the Division Executive Council and Chapters.</w:t>
      </w:r>
      <w:ins w:id="0" w:author="Sandy's Desktop" w:date="2023-03-24T15:36:00Z">
        <w:r w:rsidR="004C2DBC">
          <w:t xml:space="preserve">  (AFSA Manual 100-4, Field Operating Procedures and Da</w:t>
        </w:r>
      </w:ins>
      <w:r w:rsidR="004C2DBC">
        <w:t>ily Operations and Requirements, May 2019)</w:t>
      </w:r>
      <w:ins w:id="1" w:author="Bob Tomlinson" w:date="2023-03-22T14:09:00Z">
        <w:r w:rsidR="00000B45" w:rsidRPr="004C2DBC">
          <w:rPr>
            <w:i/>
            <w:iCs/>
            <w:rPrChange w:id="2" w:author="Sandy's Desktop" w:date="2023-03-24T15:36:00Z">
              <w:rPr/>
            </w:rPrChange>
          </w:rPr>
          <w:t>.</w:t>
        </w:r>
        <w:r w:rsidR="00000B45" w:rsidRPr="004C2DBC">
          <w:t xml:space="preserve">  </w:t>
        </w:r>
      </w:ins>
    </w:p>
    <w:p w14:paraId="45317F6B" w14:textId="77777777" w:rsidR="004C2DBC" w:rsidRDefault="004C2DBC" w:rsidP="004C2DBC">
      <w:pPr>
        <w:pStyle w:val="BodyText"/>
        <w:ind w:left="158" w:right="1051"/>
      </w:pPr>
    </w:p>
    <w:p w14:paraId="6A6E9373" w14:textId="6F6D4E11" w:rsidR="00ED282A" w:rsidRDefault="00ED282A" w:rsidP="00ED282A">
      <w:pPr>
        <w:pStyle w:val="ListParagraph"/>
        <w:numPr>
          <w:ilvl w:val="0"/>
          <w:numId w:val="1"/>
        </w:numPr>
        <w:tabs>
          <w:tab w:val="left" w:pos="461"/>
        </w:tabs>
        <w:ind w:left="159" w:right="588" w:firstLine="0"/>
        <w:rPr>
          <w:sz w:val="24"/>
        </w:rPr>
      </w:pPr>
      <w:r>
        <w:rPr>
          <w:sz w:val="24"/>
        </w:rPr>
        <w:t>SCOPE:</w:t>
      </w:r>
      <w:r>
        <w:rPr>
          <w:spacing w:val="40"/>
          <w:sz w:val="24"/>
        </w:rPr>
        <w:t xml:space="preserve"> </w:t>
      </w:r>
      <w:r>
        <w:rPr>
          <w:sz w:val="24"/>
        </w:rPr>
        <w:t>This</w:t>
      </w:r>
      <w:r>
        <w:rPr>
          <w:spacing w:val="-3"/>
          <w:sz w:val="24"/>
        </w:rPr>
        <w:t xml:space="preserve"> </w:t>
      </w:r>
      <w:r>
        <w:rPr>
          <w:sz w:val="24"/>
        </w:rPr>
        <w:t>Standing</w:t>
      </w:r>
      <w:r>
        <w:rPr>
          <w:spacing w:val="-3"/>
          <w:sz w:val="24"/>
        </w:rPr>
        <w:t xml:space="preserve"> </w:t>
      </w:r>
      <w:r>
        <w:rPr>
          <w:sz w:val="24"/>
        </w:rPr>
        <w:t>Rule</w:t>
      </w:r>
      <w:r>
        <w:rPr>
          <w:spacing w:val="-4"/>
          <w:sz w:val="24"/>
        </w:rPr>
        <w:t xml:space="preserve"> </w:t>
      </w:r>
      <w:r>
        <w:rPr>
          <w:sz w:val="24"/>
        </w:rPr>
        <w:t>is</w:t>
      </w:r>
      <w:r>
        <w:rPr>
          <w:spacing w:val="-3"/>
          <w:sz w:val="24"/>
        </w:rPr>
        <w:t xml:space="preserve"> </w:t>
      </w:r>
      <w:r>
        <w:rPr>
          <w:sz w:val="24"/>
        </w:rPr>
        <w:t>applicable</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AFSA</w:t>
      </w:r>
      <w:r>
        <w:rPr>
          <w:spacing w:val="-4"/>
          <w:sz w:val="24"/>
        </w:rPr>
        <w:t xml:space="preserve"> </w:t>
      </w:r>
      <w:r>
        <w:rPr>
          <w:sz w:val="24"/>
        </w:rPr>
        <w:t>Division</w:t>
      </w:r>
      <w:r>
        <w:rPr>
          <w:spacing w:val="-3"/>
          <w:sz w:val="24"/>
        </w:rPr>
        <w:t xml:space="preserve"> </w:t>
      </w:r>
      <w:r>
        <w:rPr>
          <w:sz w:val="24"/>
        </w:rPr>
        <w:t>6</w:t>
      </w:r>
      <w:r>
        <w:rPr>
          <w:spacing w:val="-3"/>
          <w:sz w:val="24"/>
        </w:rPr>
        <w:t xml:space="preserve"> </w:t>
      </w:r>
      <w:r>
        <w:rPr>
          <w:sz w:val="24"/>
        </w:rPr>
        <w:t>Chapters and is authorized for implementation upon receipt.</w:t>
      </w:r>
    </w:p>
    <w:p w14:paraId="2F1B8250" w14:textId="77777777" w:rsidR="00ED282A" w:rsidRDefault="00ED282A" w:rsidP="00ED282A">
      <w:pPr>
        <w:pStyle w:val="BodyText"/>
        <w:spacing w:before="10"/>
        <w:rPr>
          <w:sz w:val="23"/>
        </w:rPr>
      </w:pPr>
    </w:p>
    <w:p w14:paraId="4D63013E" w14:textId="7D691E8A" w:rsidR="00ED282A" w:rsidRDefault="00ED282A" w:rsidP="00ED282A">
      <w:pPr>
        <w:pStyle w:val="ListParagraph"/>
        <w:numPr>
          <w:ilvl w:val="0"/>
          <w:numId w:val="1"/>
        </w:numPr>
        <w:tabs>
          <w:tab w:val="left" w:pos="460"/>
        </w:tabs>
        <w:ind w:left="159" w:right="503" w:firstLine="0"/>
        <w:rPr>
          <w:sz w:val="24"/>
        </w:rPr>
      </w:pPr>
      <w:r>
        <w:rPr>
          <w:sz w:val="24"/>
        </w:rPr>
        <w:t>GENERAL:</w:t>
      </w:r>
      <w:r>
        <w:rPr>
          <w:spacing w:val="40"/>
          <w:sz w:val="24"/>
        </w:rPr>
        <w:t xml:space="preserve"> </w:t>
      </w:r>
      <w:r>
        <w:rPr>
          <w:sz w:val="24"/>
        </w:rPr>
        <w:t xml:space="preserve">To help guide our </w:t>
      </w:r>
      <w:r w:rsidR="00F2429C">
        <w:rPr>
          <w:sz w:val="24"/>
        </w:rPr>
        <w:t>division</w:t>
      </w:r>
      <w:r>
        <w:rPr>
          <w:sz w:val="24"/>
        </w:rPr>
        <w:t xml:space="preserve"> 6 Chapters, here are a few things you need to be aware of:</w:t>
      </w:r>
    </w:p>
    <w:p w14:paraId="6A337A9E" w14:textId="77777777" w:rsidR="00ED282A" w:rsidRDefault="00ED282A" w:rsidP="00ED282A">
      <w:pPr>
        <w:pStyle w:val="BodyText"/>
      </w:pPr>
    </w:p>
    <w:p w14:paraId="53F3EA18" w14:textId="16893185" w:rsidR="00ED282A" w:rsidRDefault="00ED282A" w:rsidP="00ED282A">
      <w:pPr>
        <w:pStyle w:val="ListParagraph"/>
        <w:numPr>
          <w:ilvl w:val="1"/>
          <w:numId w:val="1"/>
        </w:numPr>
        <w:tabs>
          <w:tab w:val="left" w:pos="640"/>
        </w:tabs>
        <w:ind w:left="639" w:right="147"/>
        <w:rPr>
          <w:sz w:val="24"/>
        </w:rPr>
      </w:pPr>
      <w:r>
        <w:rPr>
          <w:sz w:val="24"/>
        </w:rPr>
        <w:t>Elections – refer to Division 6 Standing Rule 6-3 for term of office.  Upon being elected your duties start immediately.  Recommend Chapter President review the Chapter Checklist with the new council</w:t>
      </w:r>
      <w:r w:rsidR="00F2429C">
        <w:rPr>
          <w:sz w:val="24"/>
        </w:rPr>
        <w:t xml:space="preserve"> and review Training videos on the AFSA HQs website</w:t>
      </w:r>
      <w:r>
        <w:rPr>
          <w:sz w:val="24"/>
        </w:rPr>
        <w:t>.</w:t>
      </w:r>
    </w:p>
    <w:p w14:paraId="4F688DBC" w14:textId="77777777" w:rsidR="00ED282A" w:rsidRDefault="00ED282A" w:rsidP="00ED282A">
      <w:pPr>
        <w:pStyle w:val="BodyText"/>
      </w:pPr>
    </w:p>
    <w:p w14:paraId="7912382A" w14:textId="44C5F3BD" w:rsidR="00ED282A" w:rsidRDefault="00FF645E" w:rsidP="00ED282A">
      <w:pPr>
        <w:pStyle w:val="ListParagraph"/>
        <w:numPr>
          <w:ilvl w:val="1"/>
          <w:numId w:val="1"/>
        </w:numPr>
        <w:tabs>
          <w:tab w:val="left" w:pos="640"/>
        </w:tabs>
        <w:ind w:right="178"/>
        <w:rPr>
          <w:sz w:val="24"/>
        </w:rPr>
      </w:pPr>
      <w:r>
        <w:rPr>
          <w:sz w:val="24"/>
        </w:rPr>
        <w:t>Chapter Charter – Every chapter should be in possession of your Chapter Charter.  Usually, this document is held by the chapter secretary.  Recommend doing an inventory of all chapter property with council bi-annually.  Ensure council members continuity books and inventory are turned over in a timely manner.</w:t>
      </w:r>
    </w:p>
    <w:p w14:paraId="0894CE79" w14:textId="77777777" w:rsidR="00FF645E" w:rsidRPr="00FF645E" w:rsidRDefault="00FF645E" w:rsidP="00FF645E">
      <w:pPr>
        <w:pStyle w:val="ListParagraph"/>
        <w:rPr>
          <w:sz w:val="24"/>
        </w:rPr>
      </w:pPr>
    </w:p>
    <w:p w14:paraId="792481CF" w14:textId="6582549E" w:rsidR="00FF645E" w:rsidRDefault="00FF645E" w:rsidP="00ED282A">
      <w:pPr>
        <w:pStyle w:val="ListParagraph"/>
        <w:numPr>
          <w:ilvl w:val="1"/>
          <w:numId w:val="1"/>
        </w:numPr>
        <w:tabs>
          <w:tab w:val="left" w:pos="640"/>
        </w:tabs>
        <w:ind w:right="178"/>
        <w:rPr>
          <w:sz w:val="24"/>
        </w:rPr>
      </w:pPr>
      <w:r>
        <w:rPr>
          <w:sz w:val="24"/>
        </w:rPr>
        <w:t xml:space="preserve">Meetings- You are required to have an executive council meeting monthly and a general membership meeting quarterly.  You can use the other 2 months of the quarter to promote the 4 pillars of AFSA, </w:t>
      </w:r>
      <w:proofErr w:type="gramStart"/>
      <w:r w:rsidR="004C2DBC">
        <w:rPr>
          <w:sz w:val="24"/>
        </w:rPr>
        <w:t>Fellowship</w:t>
      </w:r>
      <w:ins w:id="3" w:author="Bob Tomlinson" w:date="2023-03-22T14:11:00Z">
        <w:r w:rsidR="00000B45">
          <w:rPr>
            <w:sz w:val="24"/>
          </w:rPr>
          <w:t xml:space="preserve"> </w:t>
        </w:r>
      </w:ins>
      <w:r>
        <w:rPr>
          <w:sz w:val="24"/>
        </w:rPr>
        <w:t xml:space="preserve"> being</w:t>
      </w:r>
      <w:proofErr w:type="gramEnd"/>
      <w:r>
        <w:rPr>
          <w:sz w:val="24"/>
        </w:rPr>
        <w:t xml:space="preserve"> one of </w:t>
      </w:r>
      <w:commentRangeStart w:id="4"/>
      <w:r>
        <w:rPr>
          <w:sz w:val="24"/>
        </w:rPr>
        <w:t>them</w:t>
      </w:r>
      <w:commentRangeEnd w:id="4"/>
      <w:r w:rsidR="00000B45">
        <w:rPr>
          <w:rStyle w:val="CommentReference"/>
        </w:rPr>
        <w:commentReference w:id="4"/>
      </w:r>
      <w:r>
        <w:rPr>
          <w:sz w:val="24"/>
        </w:rPr>
        <w:t>.</w:t>
      </w:r>
    </w:p>
    <w:p w14:paraId="7ABD7FBD" w14:textId="77777777" w:rsidR="00FF645E" w:rsidRPr="00FF645E" w:rsidRDefault="00FF645E" w:rsidP="00FF645E">
      <w:pPr>
        <w:pStyle w:val="ListParagraph"/>
        <w:rPr>
          <w:sz w:val="24"/>
        </w:rPr>
      </w:pPr>
    </w:p>
    <w:p w14:paraId="7A2476B3" w14:textId="074C1682" w:rsidR="00123674" w:rsidRPr="00123674" w:rsidRDefault="00FF645E" w:rsidP="00123674">
      <w:pPr>
        <w:pStyle w:val="ListParagraph"/>
        <w:numPr>
          <w:ilvl w:val="1"/>
          <w:numId w:val="1"/>
        </w:numPr>
        <w:tabs>
          <w:tab w:val="left" w:pos="640"/>
        </w:tabs>
        <w:ind w:right="178"/>
        <w:rPr>
          <w:sz w:val="24"/>
        </w:rPr>
      </w:pPr>
      <w:r w:rsidRPr="00123674">
        <w:rPr>
          <w:sz w:val="24"/>
        </w:rPr>
        <w:t>Suspense dates</w:t>
      </w:r>
      <w:r w:rsidR="00123674" w:rsidRPr="00123674">
        <w:rPr>
          <w:sz w:val="24"/>
        </w:rPr>
        <w:t>.</w:t>
      </w:r>
    </w:p>
    <w:p w14:paraId="07AC5ECC" w14:textId="412DAFE6" w:rsidR="00FF645E" w:rsidRDefault="00FF645E" w:rsidP="00123674">
      <w:pPr>
        <w:pStyle w:val="ListParagraph"/>
        <w:numPr>
          <w:ilvl w:val="2"/>
          <w:numId w:val="1"/>
        </w:numPr>
        <w:tabs>
          <w:tab w:val="left" w:pos="640"/>
        </w:tabs>
        <w:ind w:right="178"/>
        <w:rPr>
          <w:sz w:val="24"/>
        </w:rPr>
      </w:pPr>
      <w:del w:id="5" w:author="Bob Tomlinson" w:date="2023-03-22T14:12:00Z">
        <w:r w:rsidDel="00000B45">
          <w:rPr>
            <w:sz w:val="24"/>
          </w:rPr>
          <w:delText xml:space="preserve"> </w:delText>
        </w:r>
      </w:del>
      <w:r>
        <w:rPr>
          <w:sz w:val="24"/>
        </w:rPr>
        <w:t>Americanism, Activity and Financial Report (AA&amp;F) is required quarterly in order for your chapter to receive their administrative support payment.</w:t>
      </w:r>
    </w:p>
    <w:p w14:paraId="476E8F13" w14:textId="53459D82" w:rsidR="00FF645E" w:rsidRDefault="00FF645E" w:rsidP="00123674">
      <w:pPr>
        <w:pStyle w:val="ListParagraph"/>
        <w:rPr>
          <w:sz w:val="24"/>
        </w:rPr>
      </w:pPr>
      <w:r>
        <w:rPr>
          <w:sz w:val="24"/>
        </w:rPr>
        <w:t xml:space="preserve">      </w:t>
      </w:r>
      <w:r w:rsidR="00123674">
        <w:rPr>
          <w:sz w:val="24"/>
        </w:rPr>
        <w:tab/>
      </w:r>
      <w:r w:rsidR="00123674">
        <w:rPr>
          <w:sz w:val="24"/>
        </w:rPr>
        <w:tab/>
      </w:r>
      <w:r>
        <w:rPr>
          <w:sz w:val="24"/>
        </w:rPr>
        <w:t xml:space="preserve">                                   To Regional Director </w:t>
      </w:r>
    </w:p>
    <w:p w14:paraId="74DF1C86" w14:textId="327FEAB2" w:rsidR="00FF645E" w:rsidRDefault="00C134EA" w:rsidP="00123674">
      <w:pPr>
        <w:pStyle w:val="ListParagraph"/>
        <w:ind w:left="1360" w:firstLine="80"/>
        <w:rPr>
          <w:sz w:val="24"/>
        </w:rPr>
      </w:pPr>
      <w:r>
        <w:rPr>
          <w:sz w:val="24"/>
        </w:rPr>
        <w:t xml:space="preserve">  </w:t>
      </w:r>
      <w:r w:rsidR="00FF645E">
        <w:rPr>
          <w:sz w:val="24"/>
        </w:rPr>
        <w:t>Jan – Mar</w:t>
      </w:r>
      <w:r w:rsidR="00FF645E">
        <w:rPr>
          <w:sz w:val="24"/>
        </w:rPr>
        <w:tab/>
      </w:r>
      <w:r w:rsidR="00FF645E">
        <w:rPr>
          <w:sz w:val="24"/>
        </w:rPr>
        <w:tab/>
        <w:t xml:space="preserve">Due 10 April </w:t>
      </w:r>
    </w:p>
    <w:p w14:paraId="125E0EA5" w14:textId="6F6FBE1E" w:rsidR="00FF645E" w:rsidRDefault="004C2DBC" w:rsidP="00123674">
      <w:pPr>
        <w:pStyle w:val="ListParagraph"/>
        <w:ind w:left="1280" w:firstLine="80"/>
        <w:rPr>
          <w:sz w:val="24"/>
        </w:rPr>
      </w:pPr>
      <w:r>
        <w:rPr>
          <w:sz w:val="24"/>
        </w:rPr>
        <w:t xml:space="preserve"> </w:t>
      </w:r>
      <w:r w:rsidR="00123674">
        <w:rPr>
          <w:sz w:val="24"/>
        </w:rPr>
        <w:t xml:space="preserve"> </w:t>
      </w:r>
      <w:r w:rsidR="00C134EA">
        <w:rPr>
          <w:sz w:val="24"/>
        </w:rPr>
        <w:t xml:space="preserve"> </w:t>
      </w:r>
      <w:r w:rsidR="00FF645E">
        <w:rPr>
          <w:sz w:val="24"/>
        </w:rPr>
        <w:t>Apr-Jun</w:t>
      </w:r>
      <w:r w:rsidR="00FF645E">
        <w:rPr>
          <w:sz w:val="24"/>
        </w:rPr>
        <w:tab/>
      </w:r>
      <w:r w:rsidR="00FF645E">
        <w:rPr>
          <w:sz w:val="24"/>
        </w:rPr>
        <w:tab/>
      </w:r>
      <w:r w:rsidR="00123674">
        <w:rPr>
          <w:sz w:val="24"/>
        </w:rPr>
        <w:t>D</w:t>
      </w:r>
      <w:r w:rsidR="00FF645E">
        <w:rPr>
          <w:sz w:val="24"/>
        </w:rPr>
        <w:t>ue 10 July</w:t>
      </w:r>
    </w:p>
    <w:p w14:paraId="38A9D702" w14:textId="7F584921" w:rsidR="00FF645E" w:rsidRDefault="00123674" w:rsidP="00123674">
      <w:pPr>
        <w:pStyle w:val="ListParagraph"/>
        <w:ind w:left="1200" w:firstLine="80"/>
        <w:rPr>
          <w:sz w:val="24"/>
        </w:rPr>
      </w:pPr>
      <w:r>
        <w:rPr>
          <w:sz w:val="24"/>
        </w:rPr>
        <w:t xml:space="preserve">  </w:t>
      </w:r>
      <w:r w:rsidR="00C134EA">
        <w:rPr>
          <w:sz w:val="24"/>
        </w:rPr>
        <w:t xml:space="preserve">  </w:t>
      </w:r>
      <w:r w:rsidR="004C2DBC">
        <w:rPr>
          <w:sz w:val="24"/>
        </w:rPr>
        <w:t xml:space="preserve"> </w:t>
      </w:r>
      <w:r w:rsidR="00FF645E">
        <w:rPr>
          <w:sz w:val="24"/>
        </w:rPr>
        <w:t>Jul-Sep</w:t>
      </w:r>
      <w:r w:rsidR="00FF645E">
        <w:rPr>
          <w:sz w:val="24"/>
        </w:rPr>
        <w:tab/>
      </w:r>
      <w:r w:rsidR="00FF645E">
        <w:rPr>
          <w:sz w:val="24"/>
        </w:rPr>
        <w:tab/>
        <w:t>Due 10 October</w:t>
      </w:r>
    </w:p>
    <w:p w14:paraId="7BE12644" w14:textId="5AC5DACC" w:rsidR="00FF645E" w:rsidRDefault="00123674" w:rsidP="00123674">
      <w:pPr>
        <w:pStyle w:val="ListParagraph"/>
        <w:ind w:left="1120" w:firstLine="80"/>
        <w:rPr>
          <w:sz w:val="24"/>
        </w:rPr>
      </w:pPr>
      <w:r>
        <w:rPr>
          <w:sz w:val="24"/>
        </w:rPr>
        <w:t xml:space="preserve">  </w:t>
      </w:r>
      <w:r w:rsidR="00C134EA">
        <w:rPr>
          <w:sz w:val="24"/>
        </w:rPr>
        <w:t xml:space="preserve">  </w:t>
      </w:r>
      <w:r>
        <w:rPr>
          <w:sz w:val="24"/>
        </w:rPr>
        <w:t xml:space="preserve"> </w:t>
      </w:r>
      <w:r w:rsidR="004C2DBC">
        <w:rPr>
          <w:sz w:val="24"/>
        </w:rPr>
        <w:t xml:space="preserve"> </w:t>
      </w:r>
      <w:r w:rsidR="00FF645E">
        <w:rPr>
          <w:sz w:val="24"/>
        </w:rPr>
        <w:t>Oct-Dec</w:t>
      </w:r>
      <w:r w:rsidR="00FF645E">
        <w:rPr>
          <w:sz w:val="24"/>
        </w:rPr>
        <w:tab/>
      </w:r>
      <w:r w:rsidR="00FF645E">
        <w:rPr>
          <w:sz w:val="24"/>
        </w:rPr>
        <w:tab/>
        <w:t>Due 10 January</w:t>
      </w:r>
    </w:p>
    <w:p w14:paraId="1AF6F5D1" w14:textId="77777777" w:rsidR="00123674" w:rsidRPr="00FF645E" w:rsidRDefault="00123674" w:rsidP="00123674">
      <w:pPr>
        <w:pStyle w:val="ListParagraph"/>
        <w:ind w:left="1120" w:firstLine="80"/>
        <w:rPr>
          <w:sz w:val="24"/>
        </w:rPr>
      </w:pPr>
    </w:p>
    <w:p w14:paraId="20E10DE7" w14:textId="334A4D50" w:rsidR="00FF645E" w:rsidRDefault="00652D66" w:rsidP="00123674">
      <w:pPr>
        <w:pStyle w:val="ListParagraph"/>
        <w:numPr>
          <w:ilvl w:val="2"/>
          <w:numId w:val="1"/>
        </w:numPr>
        <w:tabs>
          <w:tab w:val="left" w:pos="640"/>
        </w:tabs>
        <w:ind w:right="178"/>
        <w:rPr>
          <w:sz w:val="24"/>
        </w:rPr>
      </w:pPr>
      <w:r>
        <w:rPr>
          <w:sz w:val="24"/>
        </w:rPr>
        <w:t>Directory of Officers is due yearly by 15 January to your Regional Director.  Changes due to resignation, PCS, elections, etc., happening after January 15, need to be submitted to AFSA Headquarters within 15 days of said change.</w:t>
      </w:r>
    </w:p>
    <w:p w14:paraId="4484B41A" w14:textId="77777777" w:rsidR="004C2DBC" w:rsidRDefault="004C2DBC" w:rsidP="004C2DBC">
      <w:pPr>
        <w:pStyle w:val="ListParagraph"/>
        <w:tabs>
          <w:tab w:val="left" w:pos="640"/>
        </w:tabs>
        <w:ind w:left="1640" w:right="178"/>
        <w:rPr>
          <w:sz w:val="24"/>
        </w:rPr>
      </w:pPr>
    </w:p>
    <w:p w14:paraId="18DD1922" w14:textId="367E5177" w:rsidR="004C2DBC" w:rsidRDefault="004C2DBC" w:rsidP="004C2DBC">
      <w:pPr>
        <w:pStyle w:val="ListParagraph"/>
        <w:numPr>
          <w:ilvl w:val="2"/>
          <w:numId w:val="1"/>
        </w:numPr>
        <w:tabs>
          <w:tab w:val="left" w:pos="640"/>
        </w:tabs>
        <w:ind w:right="178"/>
        <w:rPr>
          <w:sz w:val="24"/>
        </w:rPr>
      </w:pPr>
      <w:r>
        <w:rPr>
          <w:sz w:val="24"/>
        </w:rPr>
        <w:t xml:space="preserve">Projected </w:t>
      </w:r>
      <w:r w:rsidR="00123674">
        <w:rPr>
          <w:sz w:val="24"/>
        </w:rPr>
        <w:t>Budget</w:t>
      </w:r>
      <w:r>
        <w:rPr>
          <w:sz w:val="24"/>
        </w:rPr>
        <w:t xml:space="preserve"> for the next Calendar Year</w:t>
      </w:r>
      <w:r w:rsidR="00123674">
        <w:rPr>
          <w:sz w:val="24"/>
        </w:rPr>
        <w:t xml:space="preserve"> is due yearly by 10 January to your Regional Director.</w:t>
      </w:r>
    </w:p>
    <w:p w14:paraId="0B55D27A" w14:textId="77777777" w:rsidR="00C134EA" w:rsidRPr="00C134EA" w:rsidRDefault="00C134EA" w:rsidP="00C134EA">
      <w:pPr>
        <w:pStyle w:val="ListParagraph"/>
        <w:rPr>
          <w:sz w:val="24"/>
        </w:rPr>
      </w:pPr>
    </w:p>
    <w:p w14:paraId="4CA80EB4" w14:textId="3223E3AA" w:rsidR="00123674" w:rsidRDefault="004C2DBC" w:rsidP="00123674">
      <w:pPr>
        <w:pStyle w:val="ListParagraph"/>
        <w:numPr>
          <w:ilvl w:val="2"/>
          <w:numId w:val="1"/>
        </w:numPr>
        <w:tabs>
          <w:tab w:val="left" w:pos="640"/>
        </w:tabs>
        <w:ind w:right="178"/>
        <w:rPr>
          <w:sz w:val="24"/>
        </w:rPr>
      </w:pPr>
      <w:r>
        <w:rPr>
          <w:sz w:val="24"/>
        </w:rPr>
        <w:t xml:space="preserve">Annual Field </w:t>
      </w:r>
      <w:ins w:id="6" w:author="Bob Tomlinson" w:date="2023-03-22T14:13:00Z">
        <w:r w:rsidR="00000B45">
          <w:rPr>
            <w:sz w:val="24"/>
          </w:rPr>
          <w:t>A</w:t>
        </w:r>
      </w:ins>
      <w:r w:rsidR="00C134EA">
        <w:rPr>
          <w:sz w:val="24"/>
        </w:rPr>
        <w:t>udit</w:t>
      </w:r>
      <w:ins w:id="7" w:author="Bob Tomlinson" w:date="2023-03-22T14:13:00Z">
        <w:r w:rsidR="00000B45">
          <w:rPr>
            <w:sz w:val="24"/>
          </w:rPr>
          <w:t xml:space="preserve"> </w:t>
        </w:r>
      </w:ins>
      <w:r w:rsidR="00123674">
        <w:rPr>
          <w:sz w:val="24"/>
        </w:rPr>
        <w:t>is due yearly by 10 February to your Regional Director</w:t>
      </w:r>
      <w:r w:rsidR="00F2429C">
        <w:rPr>
          <w:sz w:val="24"/>
        </w:rPr>
        <w:t xml:space="preserve"> (AFSA Manual 100-4, Principle 6)</w:t>
      </w:r>
      <w:r w:rsidR="00123674">
        <w:rPr>
          <w:sz w:val="24"/>
        </w:rPr>
        <w:t xml:space="preserve">.  </w:t>
      </w:r>
      <w:r w:rsidR="00F2429C">
        <w:rPr>
          <w:sz w:val="24"/>
        </w:rPr>
        <w:t>Recommended to audit books quarterly, but is required annually and before a new treasurer is appointed.</w:t>
      </w:r>
    </w:p>
    <w:p w14:paraId="52A3BA95" w14:textId="77777777" w:rsidR="00F2429C" w:rsidRDefault="00F2429C" w:rsidP="00F2429C">
      <w:pPr>
        <w:pStyle w:val="ListParagraph"/>
        <w:tabs>
          <w:tab w:val="left" w:pos="640"/>
        </w:tabs>
        <w:ind w:left="1640" w:right="178"/>
        <w:rPr>
          <w:sz w:val="24"/>
        </w:rPr>
      </w:pPr>
    </w:p>
    <w:p w14:paraId="4770B950" w14:textId="557C3822" w:rsidR="00F2429C" w:rsidRDefault="00F2429C" w:rsidP="00F2429C">
      <w:pPr>
        <w:pStyle w:val="ListParagraph"/>
        <w:numPr>
          <w:ilvl w:val="1"/>
          <w:numId w:val="1"/>
        </w:numPr>
        <w:tabs>
          <w:tab w:val="left" w:pos="640"/>
        </w:tabs>
        <w:ind w:right="178"/>
        <w:rPr>
          <w:sz w:val="24"/>
        </w:rPr>
      </w:pPr>
      <w:r>
        <w:rPr>
          <w:sz w:val="24"/>
        </w:rPr>
        <w:t xml:space="preserve"> Standing Rules – Should be reviewed annually, approved by the general membership and forwarded to Division and AFSA HQs for approval.  If your chapter has implemented different procedures then what is in the AFSA </w:t>
      </w:r>
      <w:proofErr w:type="gramStart"/>
      <w:r>
        <w:rPr>
          <w:sz w:val="24"/>
        </w:rPr>
        <w:t>Manuals</w:t>
      </w:r>
      <w:proofErr w:type="gramEnd"/>
      <w:r>
        <w:rPr>
          <w:sz w:val="24"/>
        </w:rPr>
        <w:t xml:space="preserve"> they need to put it in a standing rule and send forward </w:t>
      </w:r>
      <w:r w:rsidR="004C2DBC">
        <w:rPr>
          <w:sz w:val="24"/>
        </w:rPr>
        <w:t xml:space="preserve">to division and HQs </w:t>
      </w:r>
      <w:r>
        <w:rPr>
          <w:sz w:val="24"/>
        </w:rPr>
        <w:t>for approval.</w:t>
      </w:r>
    </w:p>
    <w:p w14:paraId="38A8DD37" w14:textId="77777777" w:rsidR="00F2429C" w:rsidRDefault="00F2429C" w:rsidP="00F2429C">
      <w:pPr>
        <w:pStyle w:val="ListParagraph"/>
        <w:tabs>
          <w:tab w:val="left" w:pos="640"/>
        </w:tabs>
        <w:ind w:left="640" w:right="178"/>
        <w:rPr>
          <w:sz w:val="24"/>
        </w:rPr>
      </w:pPr>
    </w:p>
    <w:p w14:paraId="13591BD9" w14:textId="51E483DE" w:rsidR="00ED282A" w:rsidRDefault="00ED282A" w:rsidP="00ED282A">
      <w:pPr>
        <w:pStyle w:val="BodyText"/>
        <w:ind w:left="160" w:right="598"/>
        <w:jc w:val="both"/>
      </w:pPr>
      <w:r>
        <w:t>Authority:</w:t>
      </w:r>
      <w:r>
        <w:rPr>
          <w:spacing w:val="40"/>
        </w:rPr>
        <w:t xml:space="preserve"> </w:t>
      </w:r>
      <w:r>
        <w:t>The</w:t>
      </w:r>
      <w:r>
        <w:rPr>
          <w:spacing w:val="-4"/>
        </w:rPr>
        <w:t xml:space="preserve"> </w:t>
      </w:r>
      <w:r>
        <w:t>above</w:t>
      </w:r>
      <w:r>
        <w:rPr>
          <w:spacing w:val="-4"/>
        </w:rPr>
        <w:t xml:space="preserve"> </w:t>
      </w:r>
      <w:r>
        <w:t>Standing</w:t>
      </w:r>
      <w:r>
        <w:rPr>
          <w:spacing w:val="-4"/>
        </w:rPr>
        <w:t xml:space="preserve"> </w:t>
      </w:r>
      <w:r>
        <w:t>Rule</w:t>
      </w:r>
      <w:r>
        <w:rPr>
          <w:spacing w:val="-4"/>
        </w:rPr>
        <w:t xml:space="preserve"> </w:t>
      </w:r>
      <w:r>
        <w:t>was</w:t>
      </w:r>
      <w:r>
        <w:rPr>
          <w:spacing w:val="-4"/>
        </w:rPr>
        <w:t xml:space="preserve"> </w:t>
      </w:r>
      <w:r>
        <w:t>reviewed,</w:t>
      </w:r>
      <w:r>
        <w:rPr>
          <w:spacing w:val="-3"/>
        </w:rPr>
        <w:t xml:space="preserve"> </w:t>
      </w:r>
      <w:r>
        <w:t>revised,</w:t>
      </w:r>
      <w:r>
        <w:rPr>
          <w:spacing w:val="-3"/>
        </w:rPr>
        <w:t xml:space="preserve"> </w:t>
      </w:r>
      <w:r>
        <w:t>and</w:t>
      </w:r>
      <w:r>
        <w:rPr>
          <w:spacing w:val="-3"/>
        </w:rPr>
        <w:t xml:space="preserve"> </w:t>
      </w:r>
      <w:r>
        <w:t>approved</w:t>
      </w:r>
      <w:r>
        <w:rPr>
          <w:spacing w:val="-3"/>
        </w:rPr>
        <w:t xml:space="preserve"> </w:t>
      </w:r>
      <w:r>
        <w:t>by</w:t>
      </w:r>
      <w:r>
        <w:rPr>
          <w:spacing w:val="-3"/>
        </w:rPr>
        <w:t xml:space="preserve"> </w:t>
      </w:r>
      <w:r>
        <w:t>the</w:t>
      </w:r>
      <w:r>
        <w:rPr>
          <w:spacing w:val="-3"/>
        </w:rPr>
        <w:t xml:space="preserve"> </w:t>
      </w:r>
      <w:r>
        <w:t>Division</w:t>
      </w:r>
      <w:r>
        <w:rPr>
          <w:spacing w:val="-4"/>
        </w:rPr>
        <w:t xml:space="preserve"> </w:t>
      </w:r>
      <w:r>
        <w:t>6 Executive</w:t>
      </w:r>
      <w:r>
        <w:rPr>
          <w:spacing w:val="-1"/>
        </w:rPr>
        <w:t xml:space="preserve"> </w:t>
      </w:r>
      <w:r>
        <w:t>Council</w:t>
      </w:r>
      <w:r>
        <w:rPr>
          <w:spacing w:val="-1"/>
        </w:rPr>
        <w:t xml:space="preserve"> </w:t>
      </w:r>
      <w:r>
        <w:t>and</w:t>
      </w:r>
      <w:r>
        <w:rPr>
          <w:spacing w:val="-1"/>
        </w:rPr>
        <w:t xml:space="preserve"> </w:t>
      </w:r>
      <w:r>
        <w:t>membership</w:t>
      </w:r>
      <w:r>
        <w:rPr>
          <w:spacing w:val="-1"/>
        </w:rPr>
        <w:t xml:space="preserve"> </w:t>
      </w:r>
      <w:r>
        <w:t>at</w:t>
      </w:r>
      <w:r>
        <w:rPr>
          <w:spacing w:val="-1"/>
        </w:rPr>
        <w:t xml:space="preserve"> </w:t>
      </w:r>
      <w:r>
        <w:t>the</w:t>
      </w:r>
      <w:r>
        <w:rPr>
          <w:spacing w:val="-1"/>
        </w:rPr>
        <w:t xml:space="preserve"> </w:t>
      </w:r>
      <w:r w:rsidRPr="004C2DBC">
        <w:t>Division</w:t>
      </w:r>
      <w:r w:rsidRPr="004C2DBC">
        <w:rPr>
          <w:spacing w:val="-1"/>
        </w:rPr>
        <w:t xml:space="preserve"> </w:t>
      </w:r>
      <w:r w:rsidRPr="004C2DBC">
        <w:t>6 Professional</w:t>
      </w:r>
      <w:r w:rsidRPr="004C2DBC">
        <w:rPr>
          <w:spacing w:val="-1"/>
        </w:rPr>
        <w:t xml:space="preserve"> </w:t>
      </w:r>
      <w:r w:rsidR="004C2DBC">
        <w:rPr>
          <w:spacing w:val="-1"/>
        </w:rPr>
        <w:t>Development Summit</w:t>
      </w:r>
      <w:r w:rsidRPr="004C2DBC">
        <w:t xml:space="preserve"> </w:t>
      </w:r>
      <w:r w:rsidR="004C2DBC">
        <w:t>26-28 March</w:t>
      </w:r>
      <w:del w:id="8" w:author="Sandy's Desktop" w:date="2023-03-23T23:19:00Z">
        <w:r w:rsidRPr="004C2DBC" w:rsidDel="00097390">
          <w:delText xml:space="preserve"> </w:delText>
        </w:r>
      </w:del>
      <w:ins w:id="9" w:author="Sandy's Desktop" w:date="2023-03-23T23:19:00Z">
        <w:r w:rsidR="00097390" w:rsidRPr="004C2DBC">
          <w:t xml:space="preserve"> 2023</w:t>
        </w:r>
      </w:ins>
      <w:r w:rsidRPr="004C2DBC">
        <w:t>,</w:t>
      </w:r>
      <w:r>
        <w:t xml:space="preserve"> Las Vegas, NV.</w:t>
      </w:r>
    </w:p>
    <w:p w14:paraId="5C8E1E62" w14:textId="77777777" w:rsidR="00ED282A" w:rsidRDefault="00ED282A" w:rsidP="00ED282A">
      <w:pPr>
        <w:pStyle w:val="BodyText"/>
      </w:pPr>
    </w:p>
    <w:p w14:paraId="53308B8A" w14:textId="77777777" w:rsidR="00ED282A" w:rsidRDefault="00ED282A" w:rsidP="00ED282A">
      <w:pPr>
        <w:pStyle w:val="BodyText"/>
        <w:ind w:left="160"/>
      </w:pPr>
      <w:r>
        <w:rPr>
          <w:spacing w:val="-2"/>
        </w:rPr>
        <w:t>///Signed///</w:t>
      </w:r>
    </w:p>
    <w:p w14:paraId="0866033B" w14:textId="77777777" w:rsidR="00ED282A" w:rsidRDefault="00ED282A" w:rsidP="00ED282A">
      <w:pPr>
        <w:pStyle w:val="BodyText"/>
        <w:ind w:left="160"/>
      </w:pPr>
      <w:r>
        <w:t>JAMES</w:t>
      </w:r>
      <w:r>
        <w:rPr>
          <w:spacing w:val="-3"/>
        </w:rPr>
        <w:t xml:space="preserve"> </w:t>
      </w:r>
      <w:r>
        <w:t>A.</w:t>
      </w:r>
      <w:r>
        <w:rPr>
          <w:spacing w:val="-2"/>
        </w:rPr>
        <w:t xml:space="preserve"> ZWIEBEL</w:t>
      </w:r>
    </w:p>
    <w:p w14:paraId="4C969698" w14:textId="77777777" w:rsidR="00ED282A" w:rsidRDefault="00ED282A" w:rsidP="00ED282A">
      <w:pPr>
        <w:pStyle w:val="BodyText"/>
        <w:ind w:left="160"/>
      </w:pPr>
      <w:r>
        <w:rPr>
          <w:spacing w:val="-2"/>
        </w:rPr>
        <w:t>President</w:t>
      </w:r>
    </w:p>
    <w:p w14:paraId="481C2CD8" w14:textId="77777777" w:rsidR="00ED282A" w:rsidRDefault="00ED282A" w:rsidP="00ED282A">
      <w:pPr>
        <w:pStyle w:val="BodyText"/>
      </w:pPr>
    </w:p>
    <w:p w14:paraId="7BF13C52" w14:textId="77777777" w:rsidR="00ED282A" w:rsidRDefault="00ED282A" w:rsidP="00ED282A">
      <w:pPr>
        <w:pStyle w:val="BodyText"/>
        <w:ind w:left="160"/>
      </w:pPr>
      <w:r>
        <w:t>Distribution:</w:t>
      </w:r>
      <w:r>
        <w:rPr>
          <w:spacing w:val="49"/>
        </w:rPr>
        <w:t xml:space="preserve"> </w:t>
      </w:r>
      <w:r>
        <w:t>Each</w:t>
      </w:r>
      <w:r>
        <w:rPr>
          <w:spacing w:val="-5"/>
        </w:rPr>
        <w:t xml:space="preserve"> </w:t>
      </w:r>
      <w:r>
        <w:t>Division</w:t>
      </w:r>
      <w:r>
        <w:rPr>
          <w:spacing w:val="-5"/>
        </w:rPr>
        <w:t xml:space="preserve"> </w:t>
      </w:r>
      <w:r>
        <w:rPr>
          <w:spacing w:val="-2"/>
        </w:rPr>
        <w:t>Chapter</w:t>
      </w:r>
    </w:p>
    <w:p w14:paraId="70A41E88" w14:textId="77777777" w:rsidR="00ED282A" w:rsidRDefault="00ED282A" w:rsidP="00ED282A">
      <w:pPr>
        <w:pStyle w:val="BodyText"/>
        <w:ind w:left="1480"/>
      </w:pPr>
      <w:r>
        <w:t>Division</w:t>
      </w:r>
      <w:r>
        <w:rPr>
          <w:spacing w:val="-5"/>
        </w:rPr>
        <w:t xml:space="preserve"> </w:t>
      </w:r>
      <w:r>
        <w:t>Executive</w:t>
      </w:r>
      <w:r>
        <w:rPr>
          <w:spacing w:val="-3"/>
        </w:rPr>
        <w:t xml:space="preserve"> </w:t>
      </w:r>
      <w:r>
        <w:rPr>
          <w:spacing w:val="-2"/>
        </w:rPr>
        <w:t>Council</w:t>
      </w:r>
    </w:p>
    <w:p w14:paraId="63343446" w14:textId="77777777" w:rsidR="00ED282A" w:rsidRDefault="00ED282A" w:rsidP="00ED282A">
      <w:pPr>
        <w:pStyle w:val="BodyText"/>
        <w:ind w:left="1480"/>
      </w:pPr>
      <w:r>
        <w:t>Director,</w:t>
      </w:r>
      <w:r>
        <w:rPr>
          <w:spacing w:val="-6"/>
        </w:rPr>
        <w:t xml:space="preserve"> </w:t>
      </w:r>
      <w:r>
        <w:t>Member</w:t>
      </w:r>
      <w:r>
        <w:rPr>
          <w:spacing w:val="-4"/>
        </w:rPr>
        <w:t xml:space="preserve"> </w:t>
      </w:r>
      <w:r>
        <w:t>and</w:t>
      </w:r>
      <w:r>
        <w:rPr>
          <w:spacing w:val="-5"/>
        </w:rPr>
        <w:t xml:space="preserve"> </w:t>
      </w:r>
      <w:r>
        <w:t>Field</w:t>
      </w:r>
      <w:r>
        <w:rPr>
          <w:spacing w:val="-5"/>
        </w:rPr>
        <w:t xml:space="preserve"> </w:t>
      </w:r>
      <w:r>
        <w:t>Relations</w:t>
      </w:r>
      <w:r>
        <w:rPr>
          <w:spacing w:val="-6"/>
        </w:rPr>
        <w:t xml:space="preserve"> </w:t>
      </w:r>
      <w:r>
        <w:t>AFSA</w:t>
      </w:r>
      <w:r>
        <w:rPr>
          <w:spacing w:val="-5"/>
        </w:rPr>
        <w:t xml:space="preserve"> </w:t>
      </w:r>
      <w:r>
        <w:rPr>
          <w:spacing w:val="-2"/>
        </w:rPr>
        <w:t>Headquarters</w:t>
      </w:r>
    </w:p>
    <w:p w14:paraId="6954C94B" w14:textId="77777777" w:rsidR="00425A22" w:rsidRDefault="00425A22"/>
    <w:sectPr w:rsidR="00425A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ob Tomlinson" w:date="2023-03-22T14:14:00Z" w:initials="BT">
    <w:p w14:paraId="2A9E9DE4" w14:textId="51ABC8BE" w:rsidR="00000B45" w:rsidRDefault="00000B45">
      <w:pPr>
        <w:pStyle w:val="CommentText"/>
      </w:pPr>
      <w:r>
        <w:rPr>
          <w:rStyle w:val="CommentReference"/>
        </w:rPr>
        <w:annotationRef/>
      </w:r>
      <w:r>
        <w:t xml:space="preserve">Per IP Wright, Fraternalism isn’t be used now, but Fellowship instead.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9E9D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8BB5" w16cex:dateUtc="2023-03-22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E9DE4" w16cid:durableId="27C58B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B62"/>
    <w:multiLevelType w:val="hybridMultilevel"/>
    <w:tmpl w:val="F6E09008"/>
    <w:lvl w:ilvl="0" w:tplc="15A01888">
      <w:start w:val="1"/>
      <w:numFmt w:val="decimal"/>
      <w:lvlText w:val="%1."/>
      <w:lvlJc w:val="left"/>
      <w:pPr>
        <w:ind w:left="160" w:hanging="301"/>
      </w:pPr>
      <w:rPr>
        <w:rFonts w:ascii="Times New Roman" w:eastAsia="Times New Roman" w:hAnsi="Times New Roman" w:cs="Times New Roman" w:hint="default"/>
        <w:b w:val="0"/>
        <w:bCs w:val="0"/>
        <w:i w:val="0"/>
        <w:iCs w:val="0"/>
        <w:w w:val="100"/>
        <w:sz w:val="24"/>
        <w:szCs w:val="24"/>
        <w:lang w:val="en-US" w:eastAsia="en-US" w:bidi="ar-SA"/>
      </w:rPr>
    </w:lvl>
    <w:lvl w:ilvl="1" w:tplc="A2B0B97C">
      <w:start w:val="1"/>
      <w:numFmt w:val="lowerLetter"/>
      <w:lvlText w:val="%2."/>
      <w:lvlJc w:val="left"/>
      <w:pPr>
        <w:ind w:left="640" w:hanging="360"/>
      </w:pPr>
      <w:rPr>
        <w:rFonts w:ascii="Times New Roman" w:eastAsia="Times New Roman" w:hAnsi="Times New Roman" w:cs="Times New Roman" w:hint="default"/>
        <w:b w:val="0"/>
        <w:bCs w:val="0"/>
        <w:i w:val="0"/>
        <w:iCs w:val="0"/>
        <w:w w:val="100"/>
        <w:sz w:val="24"/>
        <w:szCs w:val="24"/>
        <w:lang w:val="en-US" w:eastAsia="en-US" w:bidi="ar-SA"/>
      </w:rPr>
    </w:lvl>
    <w:lvl w:ilvl="2" w:tplc="3CA4AC50">
      <w:numFmt w:val="bullet"/>
      <w:lvlText w:val="•"/>
      <w:lvlJc w:val="left"/>
      <w:pPr>
        <w:ind w:left="1640" w:hanging="360"/>
      </w:pPr>
      <w:rPr>
        <w:rFonts w:hint="default"/>
        <w:lang w:val="en-US" w:eastAsia="en-US" w:bidi="ar-SA"/>
      </w:rPr>
    </w:lvl>
    <w:lvl w:ilvl="3" w:tplc="F9B8B8DA">
      <w:numFmt w:val="bullet"/>
      <w:lvlText w:val="•"/>
      <w:lvlJc w:val="left"/>
      <w:pPr>
        <w:ind w:left="2640" w:hanging="360"/>
      </w:pPr>
      <w:rPr>
        <w:rFonts w:hint="default"/>
        <w:lang w:val="en-US" w:eastAsia="en-US" w:bidi="ar-SA"/>
      </w:rPr>
    </w:lvl>
    <w:lvl w:ilvl="4" w:tplc="39C49642">
      <w:numFmt w:val="bullet"/>
      <w:lvlText w:val="•"/>
      <w:lvlJc w:val="left"/>
      <w:pPr>
        <w:ind w:left="3640" w:hanging="360"/>
      </w:pPr>
      <w:rPr>
        <w:rFonts w:hint="default"/>
        <w:lang w:val="en-US" w:eastAsia="en-US" w:bidi="ar-SA"/>
      </w:rPr>
    </w:lvl>
    <w:lvl w:ilvl="5" w:tplc="EF5084AA">
      <w:numFmt w:val="bullet"/>
      <w:lvlText w:val="•"/>
      <w:lvlJc w:val="left"/>
      <w:pPr>
        <w:ind w:left="4640" w:hanging="360"/>
      </w:pPr>
      <w:rPr>
        <w:rFonts w:hint="default"/>
        <w:lang w:val="en-US" w:eastAsia="en-US" w:bidi="ar-SA"/>
      </w:rPr>
    </w:lvl>
    <w:lvl w:ilvl="6" w:tplc="CE506680">
      <w:numFmt w:val="bullet"/>
      <w:lvlText w:val="•"/>
      <w:lvlJc w:val="left"/>
      <w:pPr>
        <w:ind w:left="5640" w:hanging="360"/>
      </w:pPr>
      <w:rPr>
        <w:rFonts w:hint="default"/>
        <w:lang w:val="en-US" w:eastAsia="en-US" w:bidi="ar-SA"/>
      </w:rPr>
    </w:lvl>
    <w:lvl w:ilvl="7" w:tplc="957AEB26">
      <w:numFmt w:val="bullet"/>
      <w:lvlText w:val="•"/>
      <w:lvlJc w:val="left"/>
      <w:pPr>
        <w:ind w:left="6640" w:hanging="360"/>
      </w:pPr>
      <w:rPr>
        <w:rFonts w:hint="default"/>
        <w:lang w:val="en-US" w:eastAsia="en-US" w:bidi="ar-SA"/>
      </w:rPr>
    </w:lvl>
    <w:lvl w:ilvl="8" w:tplc="D23AB9CE">
      <w:numFmt w:val="bullet"/>
      <w:lvlText w:val="•"/>
      <w:lvlJc w:val="left"/>
      <w:pPr>
        <w:ind w:left="7640" w:hanging="360"/>
      </w:pPr>
      <w:rPr>
        <w:rFonts w:hint="default"/>
        <w:lang w:val="en-US" w:eastAsia="en-US" w:bidi="ar-SA"/>
      </w:rPr>
    </w:lvl>
  </w:abstractNum>
  <w:num w:numId="1" w16cid:durableId="2530584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s Desktop">
    <w15:presenceInfo w15:providerId="None" w15:userId="Sandy's Desktop"/>
  </w15:person>
  <w15:person w15:author="Bob Tomlinson">
    <w15:presenceInfo w15:providerId="Windows Live" w15:userId="368ecb91e878c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2A"/>
    <w:rsid w:val="00000B45"/>
    <w:rsid w:val="000972BF"/>
    <w:rsid w:val="00097390"/>
    <w:rsid w:val="00123674"/>
    <w:rsid w:val="002E0D23"/>
    <w:rsid w:val="00425A22"/>
    <w:rsid w:val="004C2DBC"/>
    <w:rsid w:val="00652D66"/>
    <w:rsid w:val="00C134EA"/>
    <w:rsid w:val="00ED282A"/>
    <w:rsid w:val="00F2429C"/>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B263"/>
  <w15:chartTrackingRefBased/>
  <w15:docId w15:val="{D5579068-D433-4D2E-BDCA-F14D173E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2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ED282A"/>
    <w:pPr>
      <w:ind w:left="16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82A"/>
    <w:rPr>
      <w:rFonts w:ascii="Times New Roman" w:eastAsia="Times New Roman" w:hAnsi="Times New Roman" w:cs="Times New Roman"/>
      <w:b/>
      <w:bCs/>
      <w:kern w:val="0"/>
      <w:sz w:val="48"/>
      <w:szCs w:val="48"/>
      <w14:ligatures w14:val="none"/>
    </w:rPr>
  </w:style>
  <w:style w:type="paragraph" w:styleId="BodyText">
    <w:name w:val="Body Text"/>
    <w:basedOn w:val="Normal"/>
    <w:link w:val="BodyTextChar"/>
    <w:uiPriority w:val="1"/>
    <w:qFormat/>
    <w:rsid w:val="00ED282A"/>
    <w:rPr>
      <w:sz w:val="24"/>
      <w:szCs w:val="24"/>
    </w:rPr>
  </w:style>
  <w:style w:type="character" w:customStyle="1" w:styleId="BodyTextChar">
    <w:name w:val="Body Text Char"/>
    <w:basedOn w:val="DefaultParagraphFont"/>
    <w:link w:val="BodyText"/>
    <w:uiPriority w:val="1"/>
    <w:rsid w:val="00ED282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ED282A"/>
    <w:pPr>
      <w:ind w:left="299"/>
    </w:pPr>
  </w:style>
  <w:style w:type="paragraph" w:styleId="Revision">
    <w:name w:val="Revision"/>
    <w:hidden/>
    <w:uiPriority w:val="99"/>
    <w:semiHidden/>
    <w:rsid w:val="00000B45"/>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000B45"/>
    <w:rPr>
      <w:sz w:val="16"/>
      <w:szCs w:val="16"/>
    </w:rPr>
  </w:style>
  <w:style w:type="paragraph" w:styleId="CommentText">
    <w:name w:val="annotation text"/>
    <w:basedOn w:val="Normal"/>
    <w:link w:val="CommentTextChar"/>
    <w:uiPriority w:val="99"/>
    <w:semiHidden/>
    <w:unhideWhenUsed/>
    <w:rsid w:val="00000B45"/>
    <w:rPr>
      <w:sz w:val="20"/>
      <w:szCs w:val="20"/>
    </w:rPr>
  </w:style>
  <w:style w:type="character" w:customStyle="1" w:styleId="CommentTextChar">
    <w:name w:val="Comment Text Char"/>
    <w:basedOn w:val="DefaultParagraphFont"/>
    <w:link w:val="CommentText"/>
    <w:uiPriority w:val="99"/>
    <w:semiHidden/>
    <w:rsid w:val="00000B4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00B45"/>
    <w:rPr>
      <w:b/>
      <w:bCs/>
    </w:rPr>
  </w:style>
  <w:style w:type="character" w:customStyle="1" w:styleId="CommentSubjectChar">
    <w:name w:val="Comment Subject Char"/>
    <w:basedOn w:val="CommentTextChar"/>
    <w:link w:val="CommentSubject"/>
    <w:uiPriority w:val="99"/>
    <w:semiHidden/>
    <w:rsid w:val="00000B45"/>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Sandy's Desktop</dc:creator>
  <cp:keywords/>
  <dc:description/>
  <cp:lastModifiedBy>Michelle Chabot</cp:lastModifiedBy>
  <cp:revision>2</cp:revision>
  <cp:lastPrinted>2023-03-24T22:45:00Z</cp:lastPrinted>
  <dcterms:created xsi:type="dcterms:W3CDTF">2023-03-25T00:02:00Z</dcterms:created>
  <dcterms:modified xsi:type="dcterms:W3CDTF">2023-03-25T00:02:00Z</dcterms:modified>
</cp:coreProperties>
</file>